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97F1" w14:textId="072D8733" w:rsidR="00C321BE" w:rsidRPr="00CA2FFD" w:rsidRDefault="007E00E4" w:rsidP="00CA2FFD">
      <w:pPr>
        <w:pStyle w:val="TechnicalBlock"/>
        <w:ind w:left="-1134" w:right="-1134"/>
      </w:pPr>
      <w:bookmarkStart w:id="0" w:name="DW_BM_COVERPAGE"/>
      <w:r>
        <w:rPr>
          <w:noProof/>
          <w:lang w:val="pl-PL" w:eastAsia="pl-PL"/>
        </w:rPr>
        <w:drawing>
          <wp:inline distT="0" distB="0" distL="0" distR="0" wp14:anchorId="78178D0D" wp14:editId="7B04EE0E">
            <wp:extent cx="7219950" cy="4908550"/>
            <wp:effectExtent l="0" t="0" r="0" b="6350"/>
            <wp:docPr id="1" name="Obraz 1" descr="Document Cover Page.&#10;Document Number: 11776/3/21 REV 3.&#10;Subject Codes: AGRI 413 ENV 623 FORETS 43 PROCIV 108 JUR 490 DEVGEN 149 RELEX 757 UD 213 PROBA 33 FAO 29.&#10;Heading: NOTE.&#10;Originator: Presidency.&#10;Recipient: Delegations.&#10;Subject: Draft Council Conclusions on the new EU Forest Strategy for 2030.&#10;Commission Document Number: Not Set.&#10;Preceeding Document Number: Not Set.&#10;Location: Brussels.&#10;Date: 18 October 2021.&#10;Interinstitutional Files: Not Set.&#10;Institutional Framework: Council of the European Union.&#10;Language: EN.&#10;Distribution Code: LIMITE.&#10;GUID: 468831527472432964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1776/3/21 REV 3.&#10;Subject Codes: AGRI 413 ENV 623 FORETS 43 PROCIV 108 JUR 490 DEVGEN 149 RELEX 757 UD 213 PROBA 33 FAO 29.&#10;Heading: NOTE.&#10;Originator: Presidency.&#10;Recipient: Delegations.&#10;Subject: Draft Council Conclusions on the new EU Forest Strategy for 2030.&#10;Commission Document Number: Not Set.&#10;Preceeding Document Number: Not Set.&#10;Location: Brussels.&#10;Date: 18 October 2021.&#10;Interinstitutional Files: Not Set.&#10;Institutional Framework: Council of the European Union.&#10;Language: EN.&#10;Distribution Code: LIMITE.&#10;GUID: 4688315274724329641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4908550"/>
                    </a:xfrm>
                    <a:prstGeom prst="rect">
                      <a:avLst/>
                    </a:prstGeom>
                    <a:noFill/>
                    <a:ln>
                      <a:noFill/>
                    </a:ln>
                  </pic:spPr>
                </pic:pic>
              </a:graphicData>
            </a:graphic>
          </wp:inline>
        </w:drawing>
      </w:r>
      <w:bookmarkEnd w:id="0"/>
    </w:p>
    <w:p w14:paraId="74BB517D" w14:textId="353C9B69" w:rsidR="005C5424" w:rsidRPr="00A11F98" w:rsidRDefault="005C5424" w:rsidP="00F9583D">
      <w:pPr>
        <w:jc w:val="both"/>
        <w:rPr>
          <w:rFonts w:asciiTheme="majorBidi" w:hAnsiTheme="majorBidi" w:cstheme="majorBidi"/>
        </w:rPr>
      </w:pPr>
      <w:r w:rsidRPr="00A11F98">
        <w:rPr>
          <w:rFonts w:asciiTheme="majorBidi" w:hAnsiTheme="majorBidi" w:cstheme="majorBidi"/>
        </w:rPr>
        <w:t>Follow</w:t>
      </w:r>
      <w:r w:rsidR="009B6B33">
        <w:rPr>
          <w:rFonts w:asciiTheme="majorBidi" w:hAnsiTheme="majorBidi" w:cstheme="majorBidi"/>
        </w:rPr>
        <w:t>ing the written contributions from</w:t>
      </w:r>
      <w:r w:rsidRPr="00A11F98">
        <w:rPr>
          <w:rFonts w:asciiTheme="majorBidi" w:hAnsiTheme="majorBidi" w:cstheme="majorBidi"/>
        </w:rPr>
        <w:t xml:space="preserve"> delegations and the informal meeting of Friends of the Presidency</w:t>
      </w:r>
      <w:r w:rsidR="009B6B33">
        <w:rPr>
          <w:rFonts w:asciiTheme="majorBidi" w:hAnsiTheme="majorBidi" w:cstheme="majorBidi"/>
        </w:rPr>
        <w:t xml:space="preserve"> on 14 October 2021</w:t>
      </w:r>
      <w:r w:rsidRPr="00A11F98">
        <w:rPr>
          <w:rFonts w:asciiTheme="majorBidi" w:hAnsiTheme="majorBidi" w:cstheme="majorBidi"/>
        </w:rPr>
        <w:t>, delegations will find in annex a 3</w:t>
      </w:r>
      <w:r w:rsidRPr="008C229B">
        <w:rPr>
          <w:rFonts w:asciiTheme="majorBidi" w:hAnsiTheme="majorBidi" w:cstheme="majorBidi"/>
          <w:vertAlign w:val="superscript"/>
        </w:rPr>
        <w:t>rd</w:t>
      </w:r>
      <w:r w:rsidRPr="00A11F98">
        <w:rPr>
          <w:rFonts w:asciiTheme="majorBidi" w:hAnsiTheme="majorBidi" w:cstheme="majorBidi"/>
        </w:rPr>
        <w:t xml:space="preserve"> </w:t>
      </w:r>
      <w:r w:rsidRPr="00A11F98">
        <w:rPr>
          <w:rFonts w:asciiTheme="majorBidi" w:hAnsiTheme="majorBidi" w:cstheme="majorBidi"/>
          <w:i/>
          <w:iCs/>
        </w:rPr>
        <w:t>revised</w:t>
      </w:r>
      <w:r w:rsidRPr="00A11F98">
        <w:rPr>
          <w:rFonts w:asciiTheme="majorBidi" w:hAnsiTheme="majorBidi" w:cstheme="majorBidi"/>
        </w:rPr>
        <w:t xml:space="preserve"> draft of Council Conclusions on the new EU Forest Strategy for 2030.</w:t>
      </w:r>
    </w:p>
    <w:p w14:paraId="4C843F61" w14:textId="715E9E1D" w:rsidR="00690277" w:rsidRPr="00A11F98" w:rsidRDefault="009B6B33" w:rsidP="009B6B33">
      <w:pPr>
        <w:jc w:val="both"/>
        <w:rPr>
          <w:rFonts w:asciiTheme="majorBidi" w:hAnsiTheme="majorBidi" w:cstheme="majorBidi"/>
        </w:rPr>
      </w:pPr>
      <w:r>
        <w:rPr>
          <w:rFonts w:asciiTheme="majorBidi" w:hAnsiTheme="majorBidi" w:cstheme="majorBidi"/>
        </w:rPr>
        <w:t>Compared with the previous version, d</w:t>
      </w:r>
      <w:r w:rsidR="005C5424" w:rsidRPr="00A11F98">
        <w:rPr>
          <w:rFonts w:asciiTheme="majorBidi" w:hAnsiTheme="majorBidi" w:cstheme="majorBidi"/>
        </w:rPr>
        <w:t xml:space="preserve">eletions are marked as </w:t>
      </w:r>
      <w:r w:rsidR="005C5424" w:rsidRPr="00A11F98">
        <w:rPr>
          <w:rFonts w:asciiTheme="majorBidi" w:hAnsiTheme="majorBidi" w:cstheme="majorBidi"/>
          <w:strike/>
        </w:rPr>
        <w:t>strikethrough</w:t>
      </w:r>
      <w:r w:rsidR="005C5424" w:rsidRPr="00A11F98">
        <w:rPr>
          <w:rFonts w:asciiTheme="majorBidi" w:hAnsiTheme="majorBidi" w:cstheme="majorBidi"/>
        </w:rPr>
        <w:t xml:space="preserve"> and new text as </w:t>
      </w:r>
      <w:r w:rsidR="005C5424" w:rsidRPr="00A11F98">
        <w:rPr>
          <w:rFonts w:asciiTheme="majorBidi" w:hAnsiTheme="majorBidi" w:cstheme="majorBidi"/>
          <w:b/>
          <w:bCs/>
          <w:u w:val="single"/>
        </w:rPr>
        <w:t>bold and underlined</w:t>
      </w:r>
      <w:r w:rsidR="005C5424" w:rsidRPr="00A11F98">
        <w:rPr>
          <w:rFonts w:asciiTheme="majorBidi" w:hAnsiTheme="majorBidi" w:cstheme="majorBidi"/>
        </w:rPr>
        <w:t>.</w:t>
      </w:r>
    </w:p>
    <w:p w14:paraId="61864AE1" w14:textId="4A18D3F6" w:rsidR="005C5424" w:rsidRDefault="005C5424" w:rsidP="008C229B">
      <w:pPr>
        <w:jc w:val="both"/>
        <w:rPr>
          <w:rFonts w:asciiTheme="majorBidi" w:hAnsiTheme="majorBidi" w:cstheme="majorBidi"/>
        </w:rPr>
      </w:pPr>
      <w:r w:rsidRPr="00A11F98">
        <w:rPr>
          <w:rFonts w:asciiTheme="majorBidi" w:hAnsiTheme="majorBidi" w:cstheme="majorBidi"/>
        </w:rPr>
        <w:t>Delegations are invited to inform the Presidency and the Council Secretariat by Thursday 21 October 2021 on major issues of concern.</w:t>
      </w:r>
    </w:p>
    <w:p w14:paraId="6825FB05" w14:textId="77777777" w:rsidR="00CA0823" w:rsidRPr="00D276F1" w:rsidRDefault="00CA0823" w:rsidP="00CA0823">
      <w:pPr>
        <w:pStyle w:val="FinalLine"/>
        <w:jc w:val="both"/>
        <w:rPr>
          <w:color w:val="92D050"/>
        </w:rPr>
      </w:pPr>
    </w:p>
    <w:p w14:paraId="141BE9C7" w14:textId="77777777" w:rsidR="00CA0823" w:rsidRDefault="00CA0823" w:rsidP="00CA0823">
      <w:pPr>
        <w:jc w:val="both"/>
      </w:pPr>
    </w:p>
    <w:p w14:paraId="35885823" w14:textId="77777777" w:rsidR="00CA0823" w:rsidRPr="00A11F98" w:rsidRDefault="00CA0823" w:rsidP="008C229B">
      <w:pPr>
        <w:jc w:val="both"/>
        <w:rPr>
          <w:rFonts w:asciiTheme="majorBidi" w:hAnsiTheme="majorBidi" w:cstheme="majorBidi"/>
        </w:rPr>
        <w:sectPr w:rsidR="00CA0823" w:rsidRPr="00A11F98" w:rsidSect="00C86E11">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14:paraId="6A9F0B2A" w14:textId="77777777" w:rsidR="00690277" w:rsidRPr="00A11F98" w:rsidRDefault="00690277" w:rsidP="00CA0823">
      <w:pPr>
        <w:pStyle w:val="Annex"/>
        <w:rPr>
          <w:rFonts w:asciiTheme="majorBidi" w:hAnsiTheme="majorBidi" w:cstheme="majorBidi"/>
        </w:rPr>
      </w:pPr>
      <w:r w:rsidRPr="00A11F98">
        <w:rPr>
          <w:rFonts w:asciiTheme="majorBidi" w:hAnsiTheme="majorBidi" w:cstheme="majorBidi"/>
        </w:rPr>
        <w:lastRenderedPageBreak/>
        <w:t>ANNEX</w:t>
      </w:r>
    </w:p>
    <w:p w14:paraId="605C4F64" w14:textId="6F61CDDA" w:rsidR="00634E47" w:rsidRPr="00A11F98" w:rsidRDefault="001E3C3C" w:rsidP="00CA0823">
      <w:pPr>
        <w:jc w:val="center"/>
        <w:rPr>
          <w:rFonts w:asciiTheme="majorBidi" w:hAnsiTheme="majorBidi" w:cstheme="majorBidi"/>
          <w:b/>
          <w:bCs/>
          <w:sz w:val="28"/>
          <w:szCs w:val="28"/>
          <w:lang w:val="en-IE"/>
        </w:rPr>
      </w:pPr>
      <w:r w:rsidRPr="00A11F98">
        <w:rPr>
          <w:rFonts w:asciiTheme="majorBidi" w:hAnsiTheme="majorBidi" w:cstheme="majorBidi"/>
          <w:b/>
          <w:bCs/>
          <w:i/>
          <w:iCs/>
          <w:sz w:val="28"/>
          <w:szCs w:val="28"/>
          <w:lang w:val="en-IE"/>
        </w:rPr>
        <w:t>Further r</w:t>
      </w:r>
      <w:r w:rsidR="00CC517D" w:rsidRPr="00A11F98">
        <w:rPr>
          <w:rFonts w:asciiTheme="majorBidi" w:hAnsiTheme="majorBidi" w:cstheme="majorBidi"/>
          <w:b/>
          <w:bCs/>
          <w:i/>
          <w:iCs/>
          <w:sz w:val="28"/>
          <w:szCs w:val="28"/>
          <w:lang w:val="en-IE"/>
        </w:rPr>
        <w:t>evised</w:t>
      </w:r>
      <w:r w:rsidR="00CC517D" w:rsidRPr="00A11F98">
        <w:rPr>
          <w:rFonts w:asciiTheme="majorBidi" w:hAnsiTheme="majorBidi" w:cstheme="majorBidi"/>
          <w:b/>
          <w:bCs/>
          <w:sz w:val="28"/>
          <w:szCs w:val="28"/>
          <w:lang w:val="en-IE"/>
        </w:rPr>
        <w:t xml:space="preserve"> d</w:t>
      </w:r>
      <w:r w:rsidR="00A442EE" w:rsidRPr="00A11F98">
        <w:rPr>
          <w:rFonts w:asciiTheme="majorBidi" w:hAnsiTheme="majorBidi" w:cstheme="majorBidi"/>
          <w:b/>
          <w:bCs/>
          <w:sz w:val="28"/>
          <w:szCs w:val="28"/>
          <w:lang w:val="en-IE"/>
        </w:rPr>
        <w:t xml:space="preserve">raft </w:t>
      </w:r>
      <w:r w:rsidR="00634E47" w:rsidRPr="00A11F98">
        <w:rPr>
          <w:rFonts w:asciiTheme="majorBidi" w:hAnsiTheme="majorBidi" w:cstheme="majorBidi"/>
          <w:b/>
          <w:bCs/>
          <w:sz w:val="28"/>
          <w:szCs w:val="28"/>
          <w:lang w:val="en-IE"/>
        </w:rPr>
        <w:t>Council Conclusions on</w:t>
      </w:r>
    </w:p>
    <w:p w14:paraId="505E9155" w14:textId="77777777" w:rsidR="00634E47" w:rsidRPr="00A11F98" w:rsidRDefault="00634E47" w:rsidP="00CA0823">
      <w:pPr>
        <w:jc w:val="center"/>
        <w:rPr>
          <w:rFonts w:asciiTheme="majorBidi" w:hAnsiTheme="majorBidi" w:cstheme="majorBidi"/>
          <w:b/>
          <w:bCs/>
          <w:sz w:val="28"/>
          <w:szCs w:val="28"/>
          <w:lang w:val="en-IE"/>
        </w:rPr>
      </w:pPr>
      <w:r w:rsidRPr="00A11F98">
        <w:rPr>
          <w:rFonts w:asciiTheme="majorBidi" w:hAnsiTheme="majorBidi" w:cstheme="majorBidi"/>
          <w:b/>
          <w:bCs/>
          <w:sz w:val="28"/>
          <w:szCs w:val="28"/>
          <w:lang w:val="en-IE"/>
        </w:rPr>
        <w:t>The new EU Forest Strategy for 2030</w:t>
      </w:r>
    </w:p>
    <w:p w14:paraId="56FA5A32" w14:textId="77777777" w:rsidR="00634E47" w:rsidRPr="00A11F98" w:rsidRDefault="00634E47" w:rsidP="008C229B">
      <w:pPr>
        <w:tabs>
          <w:tab w:val="left" w:pos="0"/>
        </w:tabs>
        <w:jc w:val="both"/>
        <w:rPr>
          <w:rFonts w:asciiTheme="majorBidi" w:hAnsiTheme="majorBidi" w:cstheme="majorBidi"/>
          <w:lang w:val="en-IE"/>
        </w:rPr>
      </w:pPr>
    </w:p>
    <w:p w14:paraId="3D1EA78B" w14:textId="2562341E" w:rsidR="00634E47" w:rsidRPr="00A11F98" w:rsidRDefault="00634E47" w:rsidP="008C229B">
      <w:pPr>
        <w:tabs>
          <w:tab w:val="left" w:pos="0"/>
        </w:tabs>
        <w:jc w:val="both"/>
        <w:rPr>
          <w:rFonts w:asciiTheme="majorBidi" w:hAnsiTheme="majorBidi" w:cstheme="majorBidi"/>
          <w:lang w:val="en-IE"/>
        </w:rPr>
      </w:pPr>
      <w:r w:rsidRPr="00A11F98">
        <w:rPr>
          <w:rFonts w:asciiTheme="majorBidi" w:hAnsiTheme="majorBidi" w:cstheme="majorBidi"/>
          <w:lang w:val="en-IE"/>
        </w:rPr>
        <w:t>The Council of the European Union</w:t>
      </w:r>
    </w:p>
    <w:p w14:paraId="0C32538E" w14:textId="18601328" w:rsidR="00634E47" w:rsidRPr="00A11F98" w:rsidRDefault="00634E47" w:rsidP="008C229B">
      <w:pPr>
        <w:pStyle w:val="ListParagraph"/>
        <w:numPr>
          <w:ilvl w:val="1"/>
          <w:numId w:val="21"/>
        </w:numPr>
        <w:tabs>
          <w:tab w:val="left" w:pos="0"/>
        </w:tabs>
        <w:jc w:val="both"/>
        <w:rPr>
          <w:rFonts w:asciiTheme="majorBidi" w:hAnsiTheme="majorBidi" w:cstheme="majorBidi"/>
          <w:lang w:val="en-IE"/>
        </w:rPr>
      </w:pPr>
      <w:r w:rsidRPr="00A11F98">
        <w:rPr>
          <w:rFonts w:asciiTheme="majorBidi" w:hAnsiTheme="majorBidi" w:cstheme="majorBidi"/>
          <w:lang w:val="en-IE"/>
        </w:rPr>
        <w:t>RECALLING the Council Conclusions of 10 November</w:t>
      </w:r>
      <w:r w:rsidRPr="00A11F98">
        <w:rPr>
          <w:rFonts w:asciiTheme="majorBidi" w:hAnsiTheme="majorBidi" w:cstheme="majorBidi"/>
          <w:b/>
          <w:bCs/>
          <w:lang w:val="en-IE"/>
        </w:rPr>
        <w:t xml:space="preserve"> </w:t>
      </w:r>
      <w:r w:rsidR="009830A5" w:rsidRPr="00A11F98">
        <w:rPr>
          <w:rFonts w:asciiTheme="majorBidi" w:hAnsiTheme="majorBidi" w:cstheme="majorBidi"/>
          <w:bCs/>
          <w:lang w:val="en-IE"/>
        </w:rPr>
        <w:t>2020</w:t>
      </w:r>
      <w:r w:rsidR="009830A5" w:rsidRPr="00A11F98">
        <w:rPr>
          <w:rFonts w:asciiTheme="majorBidi" w:hAnsiTheme="majorBidi" w:cstheme="majorBidi"/>
          <w:lang w:val="en-IE"/>
        </w:rPr>
        <w:t xml:space="preserve"> </w:t>
      </w:r>
      <w:r w:rsidRPr="00A11F98">
        <w:rPr>
          <w:rFonts w:asciiTheme="majorBidi" w:hAnsiTheme="majorBidi" w:cstheme="majorBidi"/>
          <w:lang w:val="en-IE"/>
        </w:rPr>
        <w:t xml:space="preserve">on </w:t>
      </w:r>
      <w:r w:rsidRPr="00A11F98">
        <w:rPr>
          <w:rFonts w:asciiTheme="majorBidi" w:hAnsiTheme="majorBidi" w:cstheme="majorBidi"/>
          <w:i/>
          <w:iCs/>
          <w:lang w:val="en-IE"/>
        </w:rPr>
        <w:t>Perspectives for the EU forest-related policies and EU forest strategy post 2020</w:t>
      </w:r>
      <w:r w:rsidR="00B22B2B" w:rsidRPr="00A11F98">
        <w:rPr>
          <w:rStyle w:val="FootnoteReference"/>
          <w:rFonts w:asciiTheme="majorBidi" w:hAnsiTheme="majorBidi" w:cstheme="majorBidi"/>
          <w:i/>
          <w:iCs/>
          <w:lang w:val="en-IE"/>
        </w:rPr>
        <w:footnoteReference w:id="1"/>
      </w:r>
      <w:r w:rsidRPr="00A11F98">
        <w:rPr>
          <w:rFonts w:asciiTheme="majorBidi" w:hAnsiTheme="majorBidi" w:cstheme="majorBidi"/>
          <w:lang w:val="en-IE"/>
        </w:rPr>
        <w:t>, of 15 April 2019</w:t>
      </w:r>
      <w:r w:rsidR="009830A5" w:rsidRPr="00A11F98">
        <w:rPr>
          <w:rFonts w:asciiTheme="majorBidi" w:hAnsiTheme="majorBidi" w:cstheme="majorBidi"/>
          <w:lang w:val="en-IE"/>
        </w:rPr>
        <w:t xml:space="preserve"> </w:t>
      </w:r>
      <w:r w:rsidRPr="00A11F98">
        <w:rPr>
          <w:rFonts w:asciiTheme="majorBidi" w:hAnsiTheme="majorBidi" w:cstheme="majorBidi"/>
          <w:i/>
          <w:iCs/>
          <w:lang w:val="en-IE"/>
        </w:rPr>
        <w:t>on</w:t>
      </w:r>
      <w:r w:rsidR="001462B3" w:rsidRPr="00A11F98">
        <w:rPr>
          <w:rFonts w:asciiTheme="majorBidi" w:hAnsiTheme="majorBidi" w:cstheme="majorBidi"/>
          <w:i/>
          <w:iCs/>
          <w:lang w:val="en-IE"/>
        </w:rPr>
        <w:t xml:space="preserve"> </w:t>
      </w:r>
      <w:r w:rsidRPr="00A11F98">
        <w:rPr>
          <w:rFonts w:asciiTheme="majorBidi" w:hAnsiTheme="majorBidi" w:cstheme="majorBidi"/>
          <w:i/>
          <w:iCs/>
          <w:lang w:val="en-IE"/>
        </w:rPr>
        <w:t>the progress on the implementation of the EU Forest Strategy and on a new strategic framework for forests</w:t>
      </w:r>
      <w:r w:rsidR="00B22B2B" w:rsidRPr="00A11F98">
        <w:rPr>
          <w:rStyle w:val="FootnoteReference"/>
          <w:rFonts w:asciiTheme="majorBidi" w:hAnsiTheme="majorBidi" w:cstheme="majorBidi"/>
          <w:i/>
          <w:iCs/>
          <w:lang w:val="en-IE"/>
        </w:rPr>
        <w:footnoteReference w:id="2"/>
      </w:r>
      <w:r w:rsidR="00B22B2B" w:rsidRPr="00A11F98">
        <w:rPr>
          <w:rFonts w:asciiTheme="majorBidi" w:hAnsiTheme="majorBidi" w:cstheme="majorBidi"/>
          <w:i/>
          <w:iCs/>
          <w:lang w:val="en-IE"/>
        </w:rPr>
        <w:t>,</w:t>
      </w:r>
      <w:r w:rsidR="009830A5" w:rsidRPr="00A11F98">
        <w:rPr>
          <w:rFonts w:asciiTheme="majorBidi" w:hAnsiTheme="majorBidi" w:cstheme="majorBidi"/>
          <w:lang w:val="en-IE"/>
        </w:rPr>
        <w:t xml:space="preserve"> </w:t>
      </w:r>
      <w:r w:rsidR="009830A5" w:rsidRPr="00A11F98">
        <w:rPr>
          <w:rFonts w:asciiTheme="majorBidi" w:hAnsiTheme="majorBidi" w:cstheme="majorBidi"/>
          <w:i/>
          <w:iCs/>
          <w:lang w:val="en-IE"/>
        </w:rPr>
        <w:t xml:space="preserve">of 16 December 2019 </w:t>
      </w:r>
      <w:r w:rsidR="001462B3" w:rsidRPr="00A11F98">
        <w:rPr>
          <w:rFonts w:asciiTheme="majorBidi" w:hAnsiTheme="majorBidi" w:cstheme="majorBidi"/>
          <w:i/>
          <w:iCs/>
          <w:lang w:val="en-IE"/>
        </w:rPr>
        <w:t>on Stepping Up EU Action to Protect and Restore the Wor</w:t>
      </w:r>
      <w:r w:rsidR="009830A5" w:rsidRPr="00A11F98">
        <w:rPr>
          <w:rFonts w:asciiTheme="majorBidi" w:hAnsiTheme="majorBidi" w:cstheme="majorBidi"/>
          <w:i/>
          <w:iCs/>
          <w:lang w:val="en-IE"/>
        </w:rPr>
        <w:t>ld’s Forests</w:t>
      </w:r>
      <w:r w:rsidR="00B22B2B" w:rsidRPr="00A11F98">
        <w:rPr>
          <w:rStyle w:val="FootnoteReference"/>
          <w:rFonts w:asciiTheme="majorBidi" w:hAnsiTheme="majorBidi" w:cstheme="majorBidi"/>
          <w:i/>
          <w:iCs/>
          <w:lang w:val="en-IE"/>
        </w:rPr>
        <w:footnoteReference w:id="3"/>
      </w:r>
      <w:r w:rsidR="00D74F13" w:rsidRPr="00A11F98">
        <w:rPr>
          <w:rFonts w:asciiTheme="majorBidi" w:hAnsiTheme="majorBidi" w:cstheme="majorBidi"/>
          <w:lang w:val="en-IE"/>
        </w:rPr>
        <w:t>, of 10 June 2021 on the new EU Strategy on Adaptation to Climate Change</w:t>
      </w:r>
      <w:r w:rsidR="00D74F13" w:rsidRPr="00A11F98">
        <w:rPr>
          <w:rStyle w:val="FootnoteReference"/>
          <w:rFonts w:asciiTheme="majorBidi" w:hAnsiTheme="majorBidi" w:cstheme="majorBidi"/>
          <w:lang w:val="en-IE"/>
        </w:rPr>
        <w:footnoteReference w:id="4"/>
      </w:r>
      <w:r w:rsidR="00D74F13" w:rsidRPr="00A11F98">
        <w:rPr>
          <w:rFonts w:asciiTheme="majorBidi" w:hAnsiTheme="majorBidi" w:cstheme="majorBidi"/>
          <w:lang w:val="en-IE"/>
        </w:rPr>
        <w:t xml:space="preserve">, </w:t>
      </w:r>
      <w:r w:rsidR="00F3532E" w:rsidRPr="00A11F98">
        <w:rPr>
          <w:rFonts w:asciiTheme="majorBidi" w:hAnsiTheme="majorBidi" w:cstheme="majorBidi"/>
          <w:lang w:val="en-IE"/>
        </w:rPr>
        <w:t>of 17 December 2020 on Making the Recovery Circular and Green, of 29 November 2019 on the updated EU Bioeconomy Strategy</w:t>
      </w:r>
      <w:r w:rsidR="00F3532E" w:rsidRPr="00A11F98">
        <w:rPr>
          <w:rStyle w:val="FootnoteReference"/>
          <w:rFonts w:asciiTheme="majorBidi" w:hAnsiTheme="majorBidi" w:cstheme="majorBidi"/>
          <w:lang w:val="en-IE"/>
        </w:rPr>
        <w:footnoteReference w:id="5"/>
      </w:r>
      <w:r w:rsidR="00F3532E" w:rsidRPr="008C229B">
        <w:rPr>
          <w:rFonts w:asciiTheme="majorBidi" w:hAnsiTheme="majorBidi" w:cstheme="majorBidi"/>
          <w:b/>
          <w:bCs/>
          <w:lang w:val="en-IE"/>
        </w:rPr>
        <w:t xml:space="preserve"> </w:t>
      </w:r>
      <w:r w:rsidR="001462B3" w:rsidRPr="00A11F98">
        <w:rPr>
          <w:rFonts w:asciiTheme="majorBidi" w:hAnsiTheme="majorBidi" w:cstheme="majorBidi"/>
          <w:lang w:val="en-IE"/>
        </w:rPr>
        <w:t xml:space="preserve">and </w:t>
      </w:r>
      <w:r w:rsidR="009830A5" w:rsidRPr="00A11F98">
        <w:rPr>
          <w:rFonts w:asciiTheme="majorBidi" w:hAnsiTheme="majorBidi" w:cstheme="majorBidi"/>
          <w:lang w:val="en-IE"/>
        </w:rPr>
        <w:t xml:space="preserve">of 23 October 2020 </w:t>
      </w:r>
      <w:r w:rsidR="001462B3" w:rsidRPr="00A11F98">
        <w:rPr>
          <w:rFonts w:asciiTheme="majorBidi" w:hAnsiTheme="majorBidi" w:cstheme="majorBidi"/>
          <w:i/>
          <w:iCs/>
          <w:lang w:val="en-IE"/>
        </w:rPr>
        <w:t>on</w:t>
      </w:r>
      <w:r w:rsidR="009830A5" w:rsidRPr="00A11F98">
        <w:rPr>
          <w:rFonts w:asciiTheme="majorBidi" w:hAnsiTheme="majorBidi" w:cstheme="majorBidi"/>
          <w:i/>
          <w:iCs/>
          <w:lang w:val="en-IE"/>
        </w:rPr>
        <w:t xml:space="preserve"> the</w:t>
      </w:r>
      <w:r w:rsidR="001462B3" w:rsidRPr="00A11F98">
        <w:rPr>
          <w:rFonts w:asciiTheme="majorBidi" w:hAnsiTheme="majorBidi" w:cstheme="majorBidi"/>
          <w:i/>
          <w:iCs/>
          <w:lang w:val="en-IE"/>
        </w:rPr>
        <w:t xml:space="preserve"> Biodiversity</w:t>
      </w:r>
      <w:r w:rsidR="009830A5" w:rsidRPr="00A11F98">
        <w:rPr>
          <w:rFonts w:asciiTheme="majorBidi" w:hAnsiTheme="majorBidi" w:cstheme="majorBidi"/>
          <w:i/>
          <w:iCs/>
          <w:lang w:val="en-IE"/>
        </w:rPr>
        <w:t xml:space="preserve"> Strategy</w:t>
      </w:r>
      <w:r w:rsidR="001462B3" w:rsidRPr="00A11F98">
        <w:rPr>
          <w:rFonts w:asciiTheme="majorBidi" w:hAnsiTheme="majorBidi" w:cstheme="majorBidi"/>
          <w:i/>
          <w:iCs/>
          <w:lang w:val="en-IE"/>
        </w:rPr>
        <w:t xml:space="preserve"> - the need for </w:t>
      </w:r>
      <w:r w:rsidR="009830A5" w:rsidRPr="00A11F98">
        <w:rPr>
          <w:rFonts w:asciiTheme="majorBidi" w:hAnsiTheme="majorBidi" w:cstheme="majorBidi"/>
          <w:i/>
          <w:iCs/>
          <w:lang w:val="en-IE"/>
        </w:rPr>
        <w:t>urgent action</w:t>
      </w:r>
      <w:r w:rsidR="00D74F13" w:rsidRPr="00A11F98">
        <w:rPr>
          <w:rStyle w:val="FootnoteReference"/>
          <w:rFonts w:asciiTheme="majorBidi" w:hAnsiTheme="majorBidi" w:cstheme="majorBidi"/>
          <w:i/>
          <w:iCs/>
          <w:lang w:val="en-IE"/>
        </w:rPr>
        <w:footnoteReference w:id="6"/>
      </w:r>
      <w:r w:rsidR="001462B3" w:rsidRPr="00A11F98">
        <w:rPr>
          <w:rFonts w:asciiTheme="majorBidi" w:hAnsiTheme="majorBidi" w:cstheme="majorBidi"/>
          <w:lang w:val="en-IE"/>
        </w:rPr>
        <w:t>.</w:t>
      </w:r>
    </w:p>
    <w:p w14:paraId="2A67E67E" w14:textId="54DCCA4B" w:rsidR="00634E47" w:rsidRPr="00A11F98" w:rsidRDefault="00634E47" w:rsidP="008C229B">
      <w:pPr>
        <w:numPr>
          <w:ilvl w:val="1"/>
          <w:numId w:val="21"/>
        </w:numPr>
        <w:tabs>
          <w:tab w:val="left" w:pos="0"/>
        </w:tabs>
        <w:jc w:val="both"/>
        <w:rPr>
          <w:rFonts w:asciiTheme="majorBidi" w:hAnsiTheme="majorBidi" w:cstheme="majorBidi"/>
          <w:b/>
          <w:bCs/>
          <w:u w:val="single"/>
          <w:lang w:val="en-IE"/>
        </w:rPr>
      </w:pPr>
      <w:r w:rsidRPr="00A11F98">
        <w:rPr>
          <w:rFonts w:asciiTheme="majorBidi" w:hAnsiTheme="majorBidi" w:cstheme="majorBidi"/>
          <w:lang w:val="en-IE"/>
        </w:rPr>
        <w:t xml:space="preserve">RECOGNIZING the </w:t>
      </w:r>
      <w:r w:rsidR="001462B3" w:rsidRPr="00A11F98">
        <w:rPr>
          <w:rFonts w:asciiTheme="majorBidi" w:hAnsiTheme="majorBidi" w:cstheme="majorBidi"/>
          <w:bCs/>
          <w:lang w:val="en-IE"/>
        </w:rPr>
        <w:t>leading</w:t>
      </w:r>
      <w:r w:rsidR="001462B3" w:rsidRPr="00A11F98">
        <w:rPr>
          <w:rFonts w:asciiTheme="majorBidi" w:hAnsiTheme="majorBidi" w:cstheme="majorBidi"/>
          <w:lang w:val="en-IE"/>
        </w:rPr>
        <w:t xml:space="preserve"> </w:t>
      </w:r>
      <w:r w:rsidRPr="00A11F98">
        <w:rPr>
          <w:rFonts w:asciiTheme="majorBidi" w:hAnsiTheme="majorBidi" w:cstheme="majorBidi"/>
          <w:lang w:val="en-IE"/>
        </w:rPr>
        <w:t>role of the FOREST EUROPE ministerial process in developing dialog</w:t>
      </w:r>
      <w:r w:rsidR="001462B3" w:rsidRPr="00A11F98">
        <w:rPr>
          <w:rFonts w:asciiTheme="majorBidi" w:hAnsiTheme="majorBidi" w:cstheme="majorBidi"/>
          <w:lang w:val="en-IE"/>
        </w:rPr>
        <w:t>ue</w:t>
      </w:r>
      <w:r w:rsidRPr="00A11F98">
        <w:rPr>
          <w:rFonts w:asciiTheme="majorBidi" w:hAnsiTheme="majorBidi" w:cstheme="majorBidi"/>
          <w:lang w:val="en-IE"/>
        </w:rPr>
        <w:t>, principles</w:t>
      </w:r>
      <w:r w:rsidR="006E767E" w:rsidRPr="00A11F98">
        <w:rPr>
          <w:rFonts w:asciiTheme="majorBidi" w:hAnsiTheme="majorBidi" w:cstheme="majorBidi"/>
          <w:b/>
          <w:bCs/>
          <w:u w:val="single"/>
          <w:lang w:val="en-IE"/>
        </w:rPr>
        <w:t>, indicators</w:t>
      </w:r>
      <w:r w:rsidRPr="00A11F98">
        <w:rPr>
          <w:rFonts w:asciiTheme="majorBidi" w:hAnsiTheme="majorBidi" w:cstheme="majorBidi"/>
          <w:lang w:val="en-IE"/>
        </w:rPr>
        <w:t xml:space="preserve"> and definitions</w:t>
      </w:r>
      <w:r w:rsidR="001462B3" w:rsidRPr="00A11F98">
        <w:rPr>
          <w:rFonts w:asciiTheme="majorBidi" w:hAnsiTheme="majorBidi" w:cstheme="majorBidi"/>
          <w:lang w:val="en-IE"/>
        </w:rPr>
        <w:t xml:space="preserve"> </w:t>
      </w:r>
      <w:r w:rsidR="001462B3" w:rsidRPr="00A11F98">
        <w:rPr>
          <w:rFonts w:asciiTheme="majorBidi" w:hAnsiTheme="majorBidi" w:cstheme="majorBidi"/>
          <w:bCs/>
          <w:lang w:val="en-IE"/>
        </w:rPr>
        <w:t>related to</w:t>
      </w:r>
      <w:r w:rsidR="00BF4C88" w:rsidRPr="00A11F98">
        <w:rPr>
          <w:rFonts w:asciiTheme="majorBidi" w:hAnsiTheme="majorBidi" w:cstheme="majorBidi"/>
          <w:bCs/>
          <w:lang w:val="en-IE"/>
        </w:rPr>
        <w:t xml:space="preserve"> </w:t>
      </w:r>
      <w:r w:rsidR="00905C19" w:rsidRPr="00A11F98">
        <w:rPr>
          <w:rFonts w:asciiTheme="majorBidi" w:hAnsiTheme="majorBidi" w:cstheme="majorBidi"/>
          <w:bCs/>
          <w:lang w:val="en-IE"/>
        </w:rPr>
        <w:t xml:space="preserve">the </w:t>
      </w:r>
      <w:r w:rsidR="00DA4C4B" w:rsidRPr="00A11F98">
        <w:rPr>
          <w:rFonts w:asciiTheme="majorBidi" w:hAnsiTheme="majorBidi" w:cstheme="majorBidi"/>
          <w:bCs/>
          <w:lang w:val="en-IE"/>
        </w:rPr>
        <w:t>mul</w:t>
      </w:r>
      <w:r w:rsidR="00905C19" w:rsidRPr="00A11F98">
        <w:rPr>
          <w:rFonts w:asciiTheme="majorBidi" w:hAnsiTheme="majorBidi" w:cstheme="majorBidi"/>
          <w:bCs/>
          <w:lang w:val="en-IE"/>
        </w:rPr>
        <w:t>t</w:t>
      </w:r>
      <w:r w:rsidR="00DA4C4B" w:rsidRPr="00A11F98">
        <w:rPr>
          <w:rFonts w:asciiTheme="majorBidi" w:hAnsiTheme="majorBidi" w:cstheme="majorBidi"/>
          <w:bCs/>
          <w:lang w:val="en-IE"/>
        </w:rPr>
        <w:t>ifunctional</w:t>
      </w:r>
      <w:r w:rsidR="00905C19" w:rsidRPr="00A11F98">
        <w:rPr>
          <w:rFonts w:asciiTheme="majorBidi" w:hAnsiTheme="majorBidi" w:cstheme="majorBidi"/>
          <w:bCs/>
          <w:lang w:val="en-IE"/>
        </w:rPr>
        <w:t xml:space="preserve"> role of</w:t>
      </w:r>
      <w:r w:rsidR="00905C19" w:rsidRPr="009B6B33">
        <w:rPr>
          <w:rFonts w:asciiTheme="majorBidi" w:hAnsiTheme="majorBidi" w:cstheme="majorBidi"/>
          <w:b/>
          <w:bCs/>
          <w:lang w:val="en-IE"/>
        </w:rPr>
        <w:t xml:space="preserve"> </w:t>
      </w:r>
      <w:r w:rsidR="001462B3" w:rsidRPr="00A11F98">
        <w:rPr>
          <w:rFonts w:asciiTheme="majorBidi" w:hAnsiTheme="majorBidi" w:cstheme="majorBidi"/>
          <w:bCs/>
          <w:lang w:val="en-IE"/>
        </w:rPr>
        <w:t>forests</w:t>
      </w:r>
      <w:r w:rsidR="00905C19" w:rsidRPr="00A11F98">
        <w:rPr>
          <w:rFonts w:asciiTheme="majorBidi" w:hAnsiTheme="majorBidi" w:cstheme="majorBidi"/>
          <w:b/>
          <w:bCs/>
          <w:lang w:val="en-IE"/>
        </w:rPr>
        <w:t xml:space="preserve"> </w:t>
      </w:r>
      <w:r w:rsidR="001462B3" w:rsidRPr="00A11F98">
        <w:rPr>
          <w:rFonts w:asciiTheme="majorBidi" w:hAnsiTheme="majorBidi" w:cstheme="majorBidi"/>
          <w:bCs/>
          <w:lang w:val="en-IE"/>
        </w:rPr>
        <w:t>and</w:t>
      </w:r>
      <w:r w:rsidR="00BF4C88" w:rsidRPr="00A11F98">
        <w:rPr>
          <w:rFonts w:asciiTheme="majorBidi" w:hAnsiTheme="majorBidi" w:cstheme="majorBidi"/>
          <w:b/>
          <w:bCs/>
          <w:lang w:val="en-IE"/>
        </w:rPr>
        <w:t xml:space="preserve"> </w:t>
      </w:r>
      <w:r w:rsidR="001462B3" w:rsidRPr="00A11F98">
        <w:rPr>
          <w:rFonts w:asciiTheme="majorBidi" w:hAnsiTheme="majorBidi" w:cstheme="majorBidi"/>
          <w:lang w:val="en-IE"/>
        </w:rPr>
        <w:t>their</w:t>
      </w:r>
      <w:r w:rsidR="001462B3" w:rsidRPr="00A11F98">
        <w:rPr>
          <w:rFonts w:asciiTheme="majorBidi" w:hAnsiTheme="majorBidi" w:cstheme="majorBidi"/>
          <w:b/>
          <w:bCs/>
          <w:lang w:val="en-IE"/>
        </w:rPr>
        <w:t xml:space="preserve"> </w:t>
      </w:r>
      <w:r w:rsidR="001462B3" w:rsidRPr="00A11F98">
        <w:rPr>
          <w:rFonts w:asciiTheme="majorBidi" w:hAnsiTheme="majorBidi" w:cstheme="majorBidi"/>
          <w:bCs/>
          <w:lang w:val="en-IE"/>
        </w:rPr>
        <w:t>sustainable management</w:t>
      </w:r>
      <w:r w:rsidRPr="00A11F98">
        <w:rPr>
          <w:rFonts w:asciiTheme="majorBidi" w:hAnsiTheme="majorBidi" w:cstheme="majorBidi"/>
          <w:b/>
          <w:bCs/>
          <w:lang w:val="en-IE"/>
        </w:rPr>
        <w:t>,</w:t>
      </w:r>
      <w:r w:rsidRPr="00A11F98">
        <w:rPr>
          <w:rFonts w:asciiTheme="majorBidi" w:hAnsiTheme="majorBidi" w:cstheme="majorBidi"/>
          <w:lang w:val="en-IE"/>
        </w:rPr>
        <w:t xml:space="preserve"> and RECALLING the </w:t>
      </w:r>
      <w:r w:rsidR="001462B3" w:rsidRPr="00A11F98">
        <w:rPr>
          <w:rFonts w:asciiTheme="majorBidi" w:hAnsiTheme="majorBidi" w:cstheme="majorBidi"/>
          <w:bCs/>
          <w:lang w:val="en-IE"/>
        </w:rPr>
        <w:t>FOREST EUROPE</w:t>
      </w:r>
      <w:r w:rsidRPr="00A11F98">
        <w:rPr>
          <w:rFonts w:asciiTheme="majorBidi" w:hAnsiTheme="majorBidi" w:cstheme="majorBidi"/>
          <w:lang w:val="en-IE"/>
        </w:rPr>
        <w:t xml:space="preserve"> Resolutions and Declarations, signed by all EU Member States and the European Commission on behalf of the European Union</w:t>
      </w:r>
      <w:r w:rsidR="00E34AAD" w:rsidRPr="00A11F98">
        <w:rPr>
          <w:rFonts w:asciiTheme="majorBidi" w:hAnsiTheme="majorBidi" w:cstheme="majorBidi"/>
          <w:b/>
          <w:bCs/>
          <w:u w:val="single"/>
          <w:lang w:val="en-IE"/>
        </w:rPr>
        <w:t>, in particular the shared vision for European forests 2030 set out in the Bratislava Ministerial Declaration “The Future We Want: The Forests We Need</w:t>
      </w:r>
      <w:r w:rsidR="007C4D68" w:rsidRPr="00A11F98">
        <w:rPr>
          <w:rStyle w:val="FootnoteReference"/>
          <w:rFonts w:asciiTheme="majorBidi" w:hAnsiTheme="majorBidi" w:cstheme="majorBidi"/>
          <w:b w:val="0"/>
          <w:bCs/>
          <w:u w:val="single"/>
          <w:lang w:val="en-IE"/>
        </w:rPr>
        <w:footnoteReference w:id="7"/>
      </w:r>
      <w:r w:rsidR="00E34AAD" w:rsidRPr="00A11F98">
        <w:rPr>
          <w:rFonts w:asciiTheme="majorBidi" w:hAnsiTheme="majorBidi" w:cstheme="majorBidi"/>
          <w:b/>
          <w:bCs/>
          <w:u w:val="single"/>
          <w:lang w:val="en-IE"/>
        </w:rPr>
        <w:t xml:space="preserve">” </w:t>
      </w:r>
    </w:p>
    <w:p w14:paraId="44FD1E27" w14:textId="28D2E032" w:rsidR="00634E47" w:rsidRPr="00A11F98" w:rsidRDefault="00CA0823" w:rsidP="008C229B">
      <w:pPr>
        <w:numPr>
          <w:ilvl w:val="1"/>
          <w:numId w:val="21"/>
        </w:numPr>
        <w:tabs>
          <w:tab w:val="left" w:pos="0"/>
        </w:tabs>
        <w:ind w:left="499" w:hanging="357"/>
        <w:jc w:val="both"/>
        <w:rPr>
          <w:rFonts w:asciiTheme="majorBidi" w:hAnsiTheme="majorBidi" w:cstheme="majorBidi"/>
          <w:lang w:val="en-IE"/>
        </w:rPr>
      </w:pPr>
      <w:r>
        <w:rPr>
          <w:rFonts w:asciiTheme="majorBidi" w:hAnsiTheme="majorBidi" w:cstheme="majorBidi"/>
          <w:lang w:val="en-IE"/>
        </w:rPr>
        <w:br w:type="page"/>
      </w:r>
      <w:r w:rsidR="00F92099" w:rsidRPr="00A11F98">
        <w:rPr>
          <w:rFonts w:asciiTheme="majorBidi" w:hAnsiTheme="majorBidi" w:cstheme="majorBidi"/>
          <w:lang w:val="en-IE"/>
        </w:rPr>
        <w:lastRenderedPageBreak/>
        <w:t xml:space="preserve">UNDERLINING </w:t>
      </w:r>
      <w:r w:rsidR="00634E47" w:rsidRPr="00A11F98">
        <w:rPr>
          <w:rFonts w:asciiTheme="majorBidi" w:hAnsiTheme="majorBidi" w:cstheme="majorBidi"/>
          <w:lang w:val="en-IE"/>
        </w:rPr>
        <w:t>that Member States have</w:t>
      </w:r>
      <w:r w:rsidR="001462B3" w:rsidRPr="00A11F98">
        <w:rPr>
          <w:rFonts w:asciiTheme="majorBidi" w:hAnsiTheme="majorBidi" w:cstheme="majorBidi"/>
          <w:lang w:val="en-IE"/>
        </w:rPr>
        <w:t>, according to their respective forest policies</w:t>
      </w:r>
      <w:r w:rsidR="00905C19" w:rsidRPr="00A11F98">
        <w:rPr>
          <w:rFonts w:asciiTheme="majorBidi" w:hAnsiTheme="majorBidi" w:cstheme="majorBidi"/>
          <w:lang w:val="en-IE"/>
        </w:rPr>
        <w:t>, developed and implemented</w:t>
      </w:r>
      <w:r w:rsidR="00F92099" w:rsidRPr="00A11F98">
        <w:rPr>
          <w:rFonts w:asciiTheme="majorBidi" w:hAnsiTheme="majorBidi" w:cstheme="majorBidi"/>
          <w:lang w:val="en-IE"/>
        </w:rPr>
        <w:t xml:space="preserve"> national forest strategies</w:t>
      </w:r>
      <w:r w:rsidR="001462B3" w:rsidRPr="00A11F98">
        <w:rPr>
          <w:rFonts w:asciiTheme="majorBidi" w:hAnsiTheme="majorBidi" w:cstheme="majorBidi"/>
          <w:lang w:val="en-IE"/>
        </w:rPr>
        <w:t xml:space="preserve">, </w:t>
      </w:r>
      <w:r w:rsidR="00634E47" w:rsidRPr="00A11F98">
        <w:rPr>
          <w:rFonts w:asciiTheme="majorBidi" w:hAnsiTheme="majorBidi" w:cstheme="majorBidi"/>
          <w:lang w:val="en-IE"/>
        </w:rPr>
        <w:t xml:space="preserve">programs, tools, and </w:t>
      </w:r>
      <w:r w:rsidR="001462B3" w:rsidRPr="00A11F98">
        <w:rPr>
          <w:rFonts w:asciiTheme="majorBidi" w:hAnsiTheme="majorBidi" w:cstheme="majorBidi"/>
          <w:lang w:val="en-IE"/>
        </w:rPr>
        <w:t xml:space="preserve">other sustainable </w:t>
      </w:r>
      <w:r w:rsidR="000F0DD8" w:rsidRPr="00A11F98">
        <w:rPr>
          <w:rFonts w:asciiTheme="majorBidi" w:hAnsiTheme="majorBidi" w:cstheme="majorBidi"/>
          <w:lang w:val="en-IE"/>
        </w:rPr>
        <w:t xml:space="preserve">forest </w:t>
      </w:r>
      <w:r w:rsidR="001462B3" w:rsidRPr="00A11F98">
        <w:rPr>
          <w:rFonts w:asciiTheme="majorBidi" w:hAnsiTheme="majorBidi" w:cstheme="majorBidi"/>
          <w:lang w:val="en-IE"/>
        </w:rPr>
        <w:t xml:space="preserve">management related </w:t>
      </w:r>
      <w:r w:rsidR="00F92099" w:rsidRPr="00A11F98">
        <w:rPr>
          <w:rFonts w:asciiTheme="majorBidi" w:hAnsiTheme="majorBidi" w:cstheme="majorBidi"/>
          <w:lang w:val="en-IE"/>
        </w:rPr>
        <w:t>instruments</w:t>
      </w:r>
      <w:r w:rsidR="001462B3" w:rsidRPr="00A11F98">
        <w:rPr>
          <w:rFonts w:asciiTheme="majorBidi" w:hAnsiTheme="majorBidi" w:cstheme="majorBidi"/>
          <w:lang w:val="en-IE"/>
        </w:rPr>
        <w:t xml:space="preserve">. </w:t>
      </w:r>
    </w:p>
    <w:p w14:paraId="7797572F" w14:textId="5F5B716D" w:rsidR="00634E47" w:rsidRPr="00A11F98" w:rsidRDefault="00634E47" w:rsidP="008C229B">
      <w:pPr>
        <w:numPr>
          <w:ilvl w:val="1"/>
          <w:numId w:val="21"/>
        </w:numPr>
        <w:tabs>
          <w:tab w:val="left" w:pos="0"/>
        </w:tabs>
        <w:jc w:val="both"/>
        <w:rPr>
          <w:rFonts w:asciiTheme="majorBidi" w:hAnsiTheme="majorBidi" w:cstheme="majorBidi"/>
          <w:lang w:val="en-IE"/>
        </w:rPr>
      </w:pPr>
      <w:r w:rsidRPr="00A11F98">
        <w:rPr>
          <w:rFonts w:asciiTheme="majorBidi" w:hAnsiTheme="majorBidi" w:cstheme="majorBidi"/>
          <w:lang w:val="en-IE"/>
        </w:rPr>
        <w:t>RECOGNIZING</w:t>
      </w:r>
      <w:r w:rsidR="00F92099" w:rsidRPr="00A11F98">
        <w:rPr>
          <w:rFonts w:asciiTheme="majorBidi" w:hAnsiTheme="majorBidi" w:cstheme="majorBidi"/>
          <w:lang w:val="en-IE"/>
        </w:rPr>
        <w:t xml:space="preserve"> </w:t>
      </w:r>
      <w:r w:rsidRPr="00A11F98">
        <w:rPr>
          <w:rFonts w:asciiTheme="majorBidi" w:hAnsiTheme="majorBidi" w:cstheme="majorBidi"/>
          <w:lang w:val="en-IE"/>
        </w:rPr>
        <w:t>that Sustainable forest management</w:t>
      </w:r>
      <w:r w:rsidR="000F0DD8" w:rsidRPr="00A11F98">
        <w:rPr>
          <w:rFonts w:asciiTheme="majorBidi" w:hAnsiTheme="majorBidi" w:cstheme="majorBidi"/>
          <w:lang w:val="en-IE"/>
        </w:rPr>
        <w:t xml:space="preserve"> (SFM)</w:t>
      </w:r>
      <w:r w:rsidRPr="00A11F98">
        <w:rPr>
          <w:rFonts w:asciiTheme="majorBidi" w:hAnsiTheme="majorBidi" w:cstheme="majorBidi"/>
          <w:lang w:val="en-IE"/>
        </w:rPr>
        <w:t>, as defined by FOREST EUROPE</w:t>
      </w:r>
      <w:r w:rsidR="00F92099" w:rsidRPr="00A11F98">
        <w:rPr>
          <w:rFonts w:asciiTheme="majorBidi" w:hAnsiTheme="majorBidi" w:cstheme="majorBidi"/>
          <w:lang w:val="en-IE"/>
        </w:rPr>
        <w:t xml:space="preserve"> </w:t>
      </w:r>
      <w:r w:rsidR="00C60143" w:rsidRPr="00A11F98">
        <w:rPr>
          <w:rFonts w:asciiTheme="majorBidi" w:hAnsiTheme="majorBidi" w:cstheme="majorBidi"/>
          <w:lang w:val="en-IE"/>
        </w:rPr>
        <w:t>following</w:t>
      </w:r>
      <w:r w:rsidR="000405D7" w:rsidRPr="00A11F98">
        <w:rPr>
          <w:rFonts w:asciiTheme="majorBidi" w:hAnsiTheme="majorBidi" w:cstheme="majorBidi"/>
          <w:lang w:val="en-IE"/>
        </w:rPr>
        <w:t xml:space="preserve"> the</w:t>
      </w:r>
      <w:r w:rsidR="00F92099" w:rsidRPr="00A11F98">
        <w:rPr>
          <w:rFonts w:asciiTheme="majorBidi" w:hAnsiTheme="majorBidi" w:cstheme="majorBidi"/>
          <w:lang w:val="en-IE"/>
        </w:rPr>
        <w:t xml:space="preserve"> Forest Principles</w:t>
      </w:r>
      <w:r w:rsidR="00905C19" w:rsidRPr="00A11F98">
        <w:rPr>
          <w:rStyle w:val="FootnoteReference"/>
          <w:rFonts w:asciiTheme="majorBidi" w:hAnsiTheme="majorBidi" w:cstheme="majorBidi"/>
          <w:lang w:val="en-IE"/>
        </w:rPr>
        <w:footnoteReference w:id="8"/>
      </w:r>
      <w:r w:rsidRPr="00A11F98">
        <w:rPr>
          <w:rFonts w:asciiTheme="majorBidi" w:hAnsiTheme="majorBidi" w:cstheme="majorBidi"/>
          <w:lang w:val="en-IE"/>
        </w:rPr>
        <w:t xml:space="preserve">, is a dynamic </w:t>
      </w:r>
      <w:r w:rsidR="001462B3" w:rsidRPr="00A11F98">
        <w:rPr>
          <w:rFonts w:asciiTheme="majorBidi" w:hAnsiTheme="majorBidi" w:cstheme="majorBidi"/>
          <w:lang w:val="en-IE"/>
        </w:rPr>
        <w:t>and evolving concept</w:t>
      </w:r>
      <w:r w:rsidRPr="00A11F98">
        <w:rPr>
          <w:rFonts w:asciiTheme="majorBidi" w:hAnsiTheme="majorBidi" w:cstheme="majorBidi"/>
          <w:lang w:val="en-IE"/>
        </w:rPr>
        <w:t>, providing a framework for balancing</w:t>
      </w:r>
      <w:r w:rsidR="000405D7" w:rsidRPr="00A11F98">
        <w:rPr>
          <w:rFonts w:asciiTheme="majorBidi" w:hAnsiTheme="majorBidi" w:cstheme="majorBidi"/>
          <w:lang w:val="en-IE"/>
        </w:rPr>
        <w:t xml:space="preserve"> </w:t>
      </w:r>
      <w:r w:rsidRPr="00A11F98">
        <w:rPr>
          <w:rFonts w:asciiTheme="majorBidi" w:hAnsiTheme="majorBidi" w:cstheme="majorBidi"/>
          <w:lang w:val="en-IE"/>
        </w:rPr>
        <w:t>the provision</w:t>
      </w:r>
      <w:r w:rsidR="00F92099" w:rsidRPr="00A11F98">
        <w:rPr>
          <w:rFonts w:asciiTheme="majorBidi" w:hAnsiTheme="majorBidi" w:cstheme="majorBidi"/>
          <w:lang w:val="en-IE"/>
        </w:rPr>
        <w:t xml:space="preserve"> and enhancement</w:t>
      </w:r>
      <w:r w:rsidRPr="00A11F98">
        <w:rPr>
          <w:rFonts w:asciiTheme="majorBidi" w:hAnsiTheme="majorBidi" w:cstheme="majorBidi"/>
          <w:lang w:val="en-IE"/>
        </w:rPr>
        <w:t xml:space="preserve"> of ecological, economic, and social </w:t>
      </w:r>
      <w:r w:rsidR="00C60143" w:rsidRPr="00A11F98">
        <w:rPr>
          <w:rFonts w:asciiTheme="majorBidi" w:hAnsiTheme="majorBidi" w:cstheme="majorBidi"/>
          <w:lang w:val="en-IE"/>
        </w:rPr>
        <w:t>services</w:t>
      </w:r>
      <w:r w:rsidRPr="00A11F98">
        <w:rPr>
          <w:rFonts w:asciiTheme="majorBidi" w:hAnsiTheme="majorBidi" w:cstheme="majorBidi"/>
          <w:lang w:val="en-IE"/>
        </w:rPr>
        <w:t xml:space="preserve"> of forests</w:t>
      </w:r>
      <w:r w:rsidR="001462B3" w:rsidRPr="00A11F98">
        <w:rPr>
          <w:rFonts w:asciiTheme="majorBidi" w:hAnsiTheme="majorBidi" w:cstheme="majorBidi"/>
          <w:lang w:val="en-IE"/>
        </w:rPr>
        <w:t xml:space="preserve"> and forest ecosystems</w:t>
      </w:r>
      <w:r w:rsidRPr="00A11F98">
        <w:rPr>
          <w:rFonts w:asciiTheme="majorBidi" w:hAnsiTheme="majorBidi" w:cstheme="majorBidi"/>
          <w:lang w:val="en-IE"/>
        </w:rPr>
        <w:t xml:space="preserve"> to contribute to </w:t>
      </w:r>
      <w:r w:rsidR="000405D7" w:rsidRPr="00A11F98">
        <w:rPr>
          <w:rFonts w:asciiTheme="majorBidi" w:hAnsiTheme="majorBidi" w:cstheme="majorBidi"/>
          <w:lang w:val="en-IE"/>
        </w:rPr>
        <w:t>the</w:t>
      </w:r>
      <w:r w:rsidRPr="00A11F98">
        <w:rPr>
          <w:rFonts w:asciiTheme="majorBidi" w:hAnsiTheme="majorBidi" w:cstheme="majorBidi"/>
          <w:lang w:val="en-IE"/>
        </w:rPr>
        <w:t xml:space="preserve"> three dimensions of sustainable development</w:t>
      </w:r>
      <w:r w:rsidR="000405D7" w:rsidRPr="00A11F98">
        <w:rPr>
          <w:rFonts w:asciiTheme="majorBidi" w:hAnsiTheme="majorBidi" w:cstheme="majorBidi"/>
          <w:lang w:val="en-IE"/>
        </w:rPr>
        <w:t xml:space="preserve"> </w:t>
      </w:r>
      <w:r w:rsidR="007A33D7" w:rsidRPr="00A11F98">
        <w:rPr>
          <w:rFonts w:asciiTheme="majorBidi" w:hAnsiTheme="majorBidi" w:cstheme="majorBidi"/>
          <w:lang w:val="en-IE"/>
        </w:rPr>
        <w:t xml:space="preserve">and </w:t>
      </w:r>
      <w:r w:rsidR="000405D7" w:rsidRPr="00A11F98">
        <w:rPr>
          <w:rFonts w:asciiTheme="majorBidi" w:hAnsiTheme="majorBidi" w:cstheme="majorBidi"/>
          <w:lang w:val="en-IE"/>
        </w:rPr>
        <w:t xml:space="preserve">thus </w:t>
      </w:r>
      <w:r w:rsidR="00C60143" w:rsidRPr="00A11F98">
        <w:rPr>
          <w:rFonts w:asciiTheme="majorBidi" w:hAnsiTheme="majorBidi" w:cstheme="majorBidi"/>
          <w:lang w:val="en-IE"/>
        </w:rPr>
        <w:t>promoting</w:t>
      </w:r>
      <w:r w:rsidR="000405D7" w:rsidRPr="00A11F98">
        <w:rPr>
          <w:rFonts w:asciiTheme="majorBidi" w:hAnsiTheme="majorBidi" w:cstheme="majorBidi"/>
          <w:lang w:val="en-IE"/>
        </w:rPr>
        <w:t xml:space="preserve"> </w:t>
      </w:r>
      <w:r w:rsidR="007A33D7" w:rsidRPr="00A11F98">
        <w:rPr>
          <w:rFonts w:asciiTheme="majorBidi" w:hAnsiTheme="majorBidi" w:cstheme="majorBidi"/>
          <w:lang w:val="en-IE"/>
        </w:rPr>
        <w:t xml:space="preserve">the </w:t>
      </w:r>
      <w:r w:rsidR="000405D7" w:rsidRPr="00A11F98">
        <w:rPr>
          <w:rFonts w:asciiTheme="majorBidi" w:hAnsiTheme="majorBidi" w:cstheme="majorBidi"/>
          <w:lang w:val="en-IE"/>
        </w:rPr>
        <w:t>multiple functions of forest</w:t>
      </w:r>
      <w:r w:rsidR="007A33D7" w:rsidRPr="00A11F98">
        <w:rPr>
          <w:rFonts w:asciiTheme="majorBidi" w:hAnsiTheme="majorBidi" w:cstheme="majorBidi"/>
          <w:lang w:val="en-IE"/>
        </w:rPr>
        <w:t>s</w:t>
      </w:r>
      <w:r w:rsidRPr="00A11F98">
        <w:rPr>
          <w:rFonts w:asciiTheme="majorBidi" w:hAnsiTheme="majorBidi" w:cstheme="majorBidi"/>
          <w:lang w:val="en-IE"/>
        </w:rPr>
        <w:t xml:space="preserve">. </w:t>
      </w:r>
    </w:p>
    <w:p w14:paraId="03F89978" w14:textId="7DAD47D0" w:rsidR="00634E47" w:rsidRPr="00A11F98" w:rsidRDefault="00F04E1B" w:rsidP="008C229B">
      <w:pPr>
        <w:numPr>
          <w:ilvl w:val="1"/>
          <w:numId w:val="21"/>
        </w:numPr>
        <w:tabs>
          <w:tab w:val="left" w:pos="0"/>
        </w:tabs>
        <w:jc w:val="both"/>
        <w:rPr>
          <w:rFonts w:asciiTheme="majorBidi" w:hAnsiTheme="majorBidi" w:cstheme="majorBidi"/>
          <w:lang w:val="en-IE"/>
        </w:rPr>
      </w:pPr>
      <w:r w:rsidRPr="00A11F98">
        <w:rPr>
          <w:rFonts w:asciiTheme="majorBidi" w:hAnsiTheme="majorBidi" w:cstheme="majorBidi"/>
          <w:bCs/>
          <w:lang w:val="en-IE"/>
        </w:rPr>
        <w:t>STRESSING the importance of</w:t>
      </w:r>
      <w:r w:rsidR="001462B3" w:rsidRPr="00A11F98">
        <w:rPr>
          <w:rFonts w:asciiTheme="majorBidi" w:hAnsiTheme="majorBidi" w:cstheme="majorBidi"/>
          <w:bCs/>
          <w:lang w:val="en-IE"/>
        </w:rPr>
        <w:t xml:space="preserve"> SFM</w:t>
      </w:r>
      <w:r w:rsidR="00F86825" w:rsidRPr="00A11F98">
        <w:rPr>
          <w:rFonts w:asciiTheme="majorBidi" w:hAnsiTheme="majorBidi" w:cstheme="majorBidi"/>
          <w:b/>
          <w:lang w:val="en-IE"/>
        </w:rPr>
        <w:t xml:space="preserve"> </w:t>
      </w:r>
      <w:r w:rsidR="005950CB" w:rsidRPr="00A11F98">
        <w:rPr>
          <w:rFonts w:asciiTheme="majorBidi" w:hAnsiTheme="majorBidi" w:cstheme="majorBidi"/>
          <w:bCs/>
          <w:lang w:val="en-IE"/>
        </w:rPr>
        <w:t>as</w:t>
      </w:r>
      <w:r w:rsidR="00665ADE" w:rsidRPr="00A11F98">
        <w:rPr>
          <w:rFonts w:asciiTheme="majorBidi" w:hAnsiTheme="majorBidi" w:cstheme="majorBidi"/>
          <w:bCs/>
          <w:lang w:val="en-IE"/>
        </w:rPr>
        <w:t xml:space="preserve"> a</w:t>
      </w:r>
      <w:r w:rsidR="00876A96" w:rsidRPr="00A11F98">
        <w:rPr>
          <w:rFonts w:asciiTheme="majorBidi" w:hAnsiTheme="majorBidi" w:cstheme="majorBidi"/>
          <w:bCs/>
          <w:lang w:val="en-IE"/>
        </w:rPr>
        <w:t xml:space="preserve"> </w:t>
      </w:r>
      <w:r w:rsidR="000F0DD8" w:rsidRPr="00A11F98">
        <w:rPr>
          <w:rFonts w:asciiTheme="majorBidi" w:hAnsiTheme="majorBidi" w:cstheme="majorBidi"/>
          <w:bCs/>
          <w:lang w:val="en-IE"/>
        </w:rPr>
        <w:t>nature-based solution</w:t>
      </w:r>
      <w:r w:rsidR="001462B3" w:rsidRPr="003A7BF6">
        <w:rPr>
          <w:rFonts w:asciiTheme="majorBidi" w:hAnsiTheme="majorBidi" w:cstheme="majorBidi"/>
          <w:b/>
          <w:lang w:val="en-IE"/>
        </w:rPr>
        <w:t xml:space="preserve"> </w:t>
      </w:r>
      <w:r w:rsidR="00665ADE" w:rsidRPr="00A11F98">
        <w:rPr>
          <w:rFonts w:asciiTheme="majorBidi" w:hAnsiTheme="majorBidi" w:cstheme="majorBidi"/>
          <w:bCs/>
          <w:lang w:val="en-IE"/>
        </w:rPr>
        <w:t xml:space="preserve">catering multiple goals </w:t>
      </w:r>
      <w:r w:rsidR="001462B3" w:rsidRPr="00A11F98">
        <w:rPr>
          <w:rFonts w:asciiTheme="majorBidi" w:hAnsiTheme="majorBidi" w:cstheme="majorBidi"/>
          <w:bCs/>
          <w:lang w:val="en-IE"/>
        </w:rPr>
        <w:t xml:space="preserve">for </w:t>
      </w:r>
      <w:r w:rsidRPr="00A11F98">
        <w:rPr>
          <w:rFonts w:asciiTheme="majorBidi" w:hAnsiTheme="majorBidi" w:cstheme="majorBidi"/>
          <w:bCs/>
          <w:lang w:val="en-IE"/>
        </w:rPr>
        <w:t xml:space="preserve">the </w:t>
      </w:r>
      <w:r w:rsidR="001462B3" w:rsidRPr="00A11F98">
        <w:rPr>
          <w:rFonts w:asciiTheme="majorBidi" w:hAnsiTheme="majorBidi" w:cstheme="majorBidi"/>
          <w:bCs/>
          <w:lang w:val="en-IE"/>
        </w:rPr>
        <w:t>maintenance and appropriate enhancement of forest resources and their contr</w:t>
      </w:r>
      <w:r w:rsidR="001D371C" w:rsidRPr="00A11F98">
        <w:rPr>
          <w:rFonts w:asciiTheme="majorBidi" w:hAnsiTheme="majorBidi" w:cstheme="majorBidi"/>
          <w:bCs/>
          <w:lang w:val="en-IE"/>
        </w:rPr>
        <w:t>ibution</w:t>
      </w:r>
      <w:r w:rsidR="006A74E6" w:rsidRPr="00A11F98">
        <w:rPr>
          <w:rFonts w:asciiTheme="majorBidi" w:hAnsiTheme="majorBidi" w:cstheme="majorBidi"/>
          <w:bCs/>
          <w:lang w:val="en-IE"/>
        </w:rPr>
        <w:t xml:space="preserve"> </w:t>
      </w:r>
      <w:r w:rsidR="001D371C" w:rsidRPr="00A11F98">
        <w:rPr>
          <w:rFonts w:asciiTheme="majorBidi" w:hAnsiTheme="majorBidi" w:cstheme="majorBidi"/>
          <w:bCs/>
          <w:lang w:val="en-IE"/>
        </w:rPr>
        <w:t xml:space="preserve">to </w:t>
      </w:r>
      <w:r w:rsidRPr="00A11F98">
        <w:rPr>
          <w:rFonts w:asciiTheme="majorBidi" w:hAnsiTheme="majorBidi" w:cstheme="majorBidi"/>
          <w:bCs/>
          <w:lang w:val="en-IE"/>
        </w:rPr>
        <w:t xml:space="preserve">the </w:t>
      </w:r>
      <w:r w:rsidR="001D371C" w:rsidRPr="00A11F98">
        <w:rPr>
          <w:rFonts w:asciiTheme="majorBidi" w:hAnsiTheme="majorBidi" w:cstheme="majorBidi"/>
          <w:bCs/>
          <w:lang w:val="en-IE"/>
        </w:rPr>
        <w:t>global carbon cycle,</w:t>
      </w:r>
      <w:r w:rsidR="001462B3" w:rsidRPr="00A11F98">
        <w:rPr>
          <w:rFonts w:asciiTheme="majorBidi" w:hAnsiTheme="majorBidi" w:cstheme="majorBidi"/>
          <w:bCs/>
          <w:lang w:val="en-IE"/>
        </w:rPr>
        <w:t xml:space="preserve"> </w:t>
      </w:r>
      <w:r w:rsidRPr="00A11F98">
        <w:rPr>
          <w:rFonts w:asciiTheme="majorBidi" w:hAnsiTheme="majorBidi" w:cstheme="majorBidi"/>
          <w:bCs/>
          <w:lang w:val="en-IE"/>
        </w:rPr>
        <w:t>the health</w:t>
      </w:r>
      <w:r w:rsidR="007A33D7" w:rsidRPr="00A11F98">
        <w:rPr>
          <w:rFonts w:asciiTheme="majorBidi" w:hAnsiTheme="majorBidi" w:cstheme="majorBidi"/>
          <w:bCs/>
          <w:lang w:val="en-IE"/>
        </w:rPr>
        <w:t>,</w:t>
      </w:r>
      <w:r w:rsidRPr="00A11F98">
        <w:rPr>
          <w:rFonts w:asciiTheme="majorBidi" w:hAnsiTheme="majorBidi" w:cstheme="majorBidi"/>
          <w:bCs/>
          <w:lang w:val="en-IE"/>
        </w:rPr>
        <w:t xml:space="preserve"> vitality </w:t>
      </w:r>
      <w:r w:rsidR="00876A96" w:rsidRPr="00A11F98">
        <w:rPr>
          <w:rFonts w:asciiTheme="majorBidi" w:hAnsiTheme="majorBidi" w:cstheme="majorBidi"/>
          <w:bCs/>
          <w:lang w:val="en-IE"/>
        </w:rPr>
        <w:t xml:space="preserve">and resilience </w:t>
      </w:r>
      <w:r w:rsidRPr="00A11F98">
        <w:rPr>
          <w:rFonts w:asciiTheme="majorBidi" w:hAnsiTheme="majorBidi" w:cstheme="majorBidi"/>
          <w:bCs/>
          <w:lang w:val="en-IE"/>
        </w:rPr>
        <w:t xml:space="preserve">of </w:t>
      </w:r>
      <w:r w:rsidR="001462B3" w:rsidRPr="00A11F98">
        <w:rPr>
          <w:rFonts w:asciiTheme="majorBidi" w:hAnsiTheme="majorBidi" w:cstheme="majorBidi"/>
          <w:bCs/>
          <w:lang w:val="en-IE"/>
        </w:rPr>
        <w:t xml:space="preserve">forest </w:t>
      </w:r>
      <w:r w:rsidR="001D371C" w:rsidRPr="00A11F98">
        <w:rPr>
          <w:rFonts w:asciiTheme="majorBidi" w:hAnsiTheme="majorBidi" w:cstheme="majorBidi"/>
          <w:bCs/>
          <w:lang w:val="en-IE"/>
        </w:rPr>
        <w:t>ecosystems</w:t>
      </w:r>
      <w:r w:rsidR="003A7BF6">
        <w:rPr>
          <w:rFonts w:asciiTheme="majorBidi" w:hAnsiTheme="majorBidi" w:cstheme="majorBidi"/>
          <w:bCs/>
          <w:lang w:val="en-IE"/>
        </w:rPr>
        <w:t>, the</w:t>
      </w:r>
      <w:r w:rsidR="008C229B">
        <w:rPr>
          <w:rFonts w:asciiTheme="majorBidi" w:hAnsiTheme="majorBidi" w:cstheme="majorBidi"/>
          <w:bCs/>
          <w:lang w:val="en-IE"/>
        </w:rPr>
        <w:t xml:space="preserve"> </w:t>
      </w:r>
      <w:r w:rsidR="003A7BF6">
        <w:rPr>
          <w:rFonts w:asciiTheme="majorBidi" w:hAnsiTheme="majorBidi" w:cstheme="majorBidi"/>
          <w:bCs/>
          <w:lang w:val="en-IE"/>
        </w:rPr>
        <w:t>conservation,</w:t>
      </w:r>
      <w:r w:rsidR="005950CB" w:rsidRPr="00A11F98">
        <w:rPr>
          <w:rFonts w:asciiTheme="majorBidi" w:hAnsiTheme="majorBidi" w:cstheme="majorBidi"/>
          <w:bCs/>
          <w:lang w:val="en-IE"/>
        </w:rPr>
        <w:t xml:space="preserve"> </w:t>
      </w:r>
      <w:r w:rsidR="007A33D7" w:rsidRPr="003A7BF6">
        <w:rPr>
          <w:rFonts w:asciiTheme="majorBidi" w:hAnsiTheme="majorBidi" w:cstheme="majorBidi"/>
          <w:bCs/>
          <w:strike/>
          <w:lang w:val="en-IE"/>
        </w:rPr>
        <w:t>and</w:t>
      </w:r>
      <w:r w:rsidR="007A33D7" w:rsidRPr="00A11F98">
        <w:rPr>
          <w:rFonts w:asciiTheme="majorBidi" w:hAnsiTheme="majorBidi" w:cstheme="majorBidi"/>
          <w:bCs/>
          <w:lang w:val="en-IE"/>
        </w:rPr>
        <w:t xml:space="preserve"> </w:t>
      </w:r>
      <w:r w:rsidR="005950CB" w:rsidRPr="00A11F98">
        <w:rPr>
          <w:rFonts w:asciiTheme="majorBidi" w:hAnsiTheme="majorBidi" w:cstheme="majorBidi"/>
          <w:bCs/>
          <w:lang w:val="en-IE"/>
        </w:rPr>
        <w:t>restoration</w:t>
      </w:r>
      <w:r w:rsidR="005950CB" w:rsidRPr="00A11F98">
        <w:rPr>
          <w:rFonts w:asciiTheme="majorBidi" w:hAnsiTheme="majorBidi" w:cstheme="majorBidi"/>
          <w:b/>
          <w:u w:val="single"/>
          <w:lang w:val="en-IE"/>
        </w:rPr>
        <w:t xml:space="preserve"> </w:t>
      </w:r>
      <w:r w:rsidR="002867ED" w:rsidRPr="00A11F98">
        <w:rPr>
          <w:rFonts w:asciiTheme="majorBidi" w:hAnsiTheme="majorBidi" w:cstheme="majorBidi"/>
          <w:b/>
          <w:u w:val="single"/>
          <w:lang w:val="en-IE"/>
        </w:rPr>
        <w:t xml:space="preserve">and sustainable use </w:t>
      </w:r>
      <w:r w:rsidR="005950CB" w:rsidRPr="00A11F98">
        <w:rPr>
          <w:rFonts w:asciiTheme="majorBidi" w:hAnsiTheme="majorBidi" w:cstheme="majorBidi"/>
          <w:bCs/>
          <w:lang w:val="en-IE"/>
        </w:rPr>
        <w:t>of</w:t>
      </w:r>
      <w:r w:rsidR="001462B3" w:rsidRPr="00A11F98">
        <w:rPr>
          <w:rFonts w:asciiTheme="majorBidi" w:hAnsiTheme="majorBidi" w:cstheme="majorBidi"/>
          <w:bCs/>
          <w:lang w:val="en-IE"/>
        </w:rPr>
        <w:t xml:space="preserve"> biological div</w:t>
      </w:r>
      <w:r w:rsidR="001D371C" w:rsidRPr="00A11F98">
        <w:rPr>
          <w:rFonts w:asciiTheme="majorBidi" w:hAnsiTheme="majorBidi" w:cstheme="majorBidi"/>
          <w:bCs/>
          <w:lang w:val="en-IE"/>
        </w:rPr>
        <w:t>ersity</w:t>
      </w:r>
      <w:r w:rsidR="00AD187B" w:rsidRPr="00A11F98">
        <w:rPr>
          <w:rFonts w:asciiTheme="majorBidi" w:hAnsiTheme="majorBidi" w:cstheme="majorBidi"/>
          <w:b/>
          <w:u w:val="single"/>
          <w:lang w:val="en-IE"/>
        </w:rPr>
        <w:t>,</w:t>
      </w:r>
      <w:r w:rsidR="00AD187B" w:rsidRPr="008C229B">
        <w:rPr>
          <w:rFonts w:asciiTheme="majorBidi" w:hAnsiTheme="majorBidi" w:cstheme="majorBidi"/>
          <w:b/>
          <w:lang w:val="en-IE"/>
        </w:rPr>
        <w:t xml:space="preserve"> </w:t>
      </w:r>
      <w:r w:rsidR="00AD187B" w:rsidRPr="00A11F98">
        <w:rPr>
          <w:rFonts w:asciiTheme="majorBidi" w:hAnsiTheme="majorBidi" w:cstheme="majorBidi"/>
          <w:b/>
          <w:u w:val="single"/>
          <w:lang w:val="en-IE"/>
        </w:rPr>
        <w:t>the</w:t>
      </w:r>
      <w:r w:rsidR="00AD187B" w:rsidRPr="00A11F98">
        <w:rPr>
          <w:rFonts w:asciiTheme="majorBidi" w:hAnsiTheme="majorBidi" w:cstheme="majorBidi"/>
          <w:bCs/>
          <w:lang w:val="en-IE"/>
        </w:rPr>
        <w:t xml:space="preserve"> </w:t>
      </w:r>
      <w:r w:rsidR="001D371C" w:rsidRPr="00A11F98">
        <w:rPr>
          <w:rFonts w:asciiTheme="majorBidi" w:hAnsiTheme="majorBidi" w:cstheme="majorBidi"/>
          <w:bCs/>
          <w:strike/>
          <w:lang w:val="en-IE"/>
        </w:rPr>
        <w:t>and</w:t>
      </w:r>
      <w:r w:rsidR="001D371C" w:rsidRPr="00A11F98">
        <w:rPr>
          <w:rFonts w:asciiTheme="majorBidi" w:hAnsiTheme="majorBidi" w:cstheme="majorBidi"/>
          <w:bCs/>
          <w:lang w:val="en-IE"/>
        </w:rPr>
        <w:t xml:space="preserve"> protective functions</w:t>
      </w:r>
      <w:r w:rsidR="009B16D5" w:rsidRPr="00A11F98">
        <w:rPr>
          <w:rFonts w:asciiTheme="majorBidi" w:hAnsiTheme="majorBidi" w:cstheme="majorBidi"/>
          <w:bCs/>
          <w:lang w:val="en-IE"/>
        </w:rPr>
        <w:t xml:space="preserve"> </w:t>
      </w:r>
      <w:r w:rsidR="003A7BF6">
        <w:rPr>
          <w:rFonts w:asciiTheme="majorBidi" w:hAnsiTheme="majorBidi" w:cstheme="majorBidi"/>
          <w:bCs/>
          <w:lang w:val="en-IE"/>
        </w:rPr>
        <w:t xml:space="preserve">- </w:t>
      </w:r>
      <w:r w:rsidR="00CA0950" w:rsidRPr="00A11F98">
        <w:rPr>
          <w:rFonts w:asciiTheme="majorBidi" w:hAnsiTheme="majorBidi" w:cstheme="majorBidi"/>
          <w:b/>
          <w:u w:val="single"/>
          <w:lang w:val="en-IE"/>
        </w:rPr>
        <w:t>especially in the face of the impact</w:t>
      </w:r>
      <w:r w:rsidR="009B16D5" w:rsidRPr="00A11F98">
        <w:rPr>
          <w:rFonts w:asciiTheme="majorBidi" w:hAnsiTheme="majorBidi" w:cstheme="majorBidi"/>
          <w:b/>
          <w:u w:val="single"/>
          <w:lang w:val="en-IE"/>
        </w:rPr>
        <w:t xml:space="preserve"> of climate change</w:t>
      </w:r>
      <w:r w:rsidR="003A7BF6">
        <w:rPr>
          <w:rFonts w:asciiTheme="majorBidi" w:hAnsiTheme="majorBidi" w:cstheme="majorBidi"/>
          <w:b/>
          <w:u w:val="single"/>
          <w:lang w:val="en-IE"/>
        </w:rPr>
        <w:t xml:space="preserve">- </w:t>
      </w:r>
      <w:r w:rsidRPr="00A11F98">
        <w:rPr>
          <w:rFonts w:asciiTheme="majorBidi" w:hAnsiTheme="majorBidi" w:cstheme="majorBidi"/>
          <w:bCs/>
          <w:strike/>
          <w:lang w:val="en-IE"/>
        </w:rPr>
        <w:t>as well as</w:t>
      </w:r>
      <w:r w:rsidR="00320FE8" w:rsidRPr="00A11F98">
        <w:rPr>
          <w:rFonts w:asciiTheme="majorBidi" w:hAnsiTheme="majorBidi" w:cstheme="majorBidi"/>
          <w:b/>
          <w:strike/>
          <w:lang w:val="en-IE"/>
        </w:rPr>
        <w:t xml:space="preserve"> </w:t>
      </w:r>
      <w:r w:rsidR="00AD187B" w:rsidRPr="00A11F98">
        <w:rPr>
          <w:rFonts w:asciiTheme="majorBidi" w:hAnsiTheme="majorBidi" w:cstheme="majorBidi"/>
          <w:b/>
          <w:u w:val="single"/>
          <w:lang w:val="en-IE"/>
        </w:rPr>
        <w:t>and</w:t>
      </w:r>
      <w:r w:rsidR="00AD187B" w:rsidRPr="00A11F98">
        <w:rPr>
          <w:rFonts w:asciiTheme="majorBidi" w:hAnsiTheme="majorBidi" w:cstheme="majorBidi"/>
          <w:bCs/>
          <w:lang w:val="en-IE"/>
        </w:rPr>
        <w:t xml:space="preserve"> </w:t>
      </w:r>
      <w:r w:rsidRPr="00A11F98">
        <w:rPr>
          <w:rFonts w:asciiTheme="majorBidi" w:hAnsiTheme="majorBidi" w:cstheme="majorBidi"/>
          <w:bCs/>
          <w:lang w:val="en-IE"/>
        </w:rPr>
        <w:t xml:space="preserve">the </w:t>
      </w:r>
      <w:r w:rsidR="001D371C" w:rsidRPr="00A11F98">
        <w:rPr>
          <w:rFonts w:asciiTheme="majorBidi" w:hAnsiTheme="majorBidi" w:cstheme="majorBidi"/>
          <w:bCs/>
          <w:lang w:val="en-IE"/>
        </w:rPr>
        <w:t xml:space="preserve">productive </w:t>
      </w:r>
      <w:r w:rsidRPr="00A11F98">
        <w:rPr>
          <w:rFonts w:asciiTheme="majorBidi" w:hAnsiTheme="majorBidi" w:cstheme="majorBidi"/>
          <w:bCs/>
          <w:lang w:val="en-IE"/>
        </w:rPr>
        <w:t xml:space="preserve">and other socio-economic </w:t>
      </w:r>
      <w:r w:rsidR="001D371C" w:rsidRPr="00A11F98">
        <w:rPr>
          <w:rFonts w:asciiTheme="majorBidi" w:hAnsiTheme="majorBidi" w:cstheme="majorBidi"/>
          <w:bCs/>
          <w:lang w:val="en-IE"/>
        </w:rPr>
        <w:t>functions of forests</w:t>
      </w:r>
      <w:r w:rsidR="001462B3" w:rsidRPr="00A11F98">
        <w:rPr>
          <w:rFonts w:asciiTheme="majorBidi" w:hAnsiTheme="majorBidi" w:cstheme="majorBidi"/>
          <w:bCs/>
          <w:lang w:val="en-IE"/>
        </w:rPr>
        <w:t xml:space="preserve">. </w:t>
      </w:r>
    </w:p>
    <w:p w14:paraId="5B4A1C5C" w14:textId="7A70FEB8" w:rsidR="00A81F61" w:rsidRPr="00A11F98" w:rsidRDefault="003A7BF6" w:rsidP="008C229B">
      <w:pPr>
        <w:tabs>
          <w:tab w:val="left" w:pos="0"/>
        </w:tabs>
        <w:ind w:left="567" w:hanging="567"/>
        <w:jc w:val="both"/>
        <w:rPr>
          <w:rFonts w:asciiTheme="majorBidi" w:hAnsiTheme="majorBidi" w:cstheme="majorBidi"/>
          <w:lang w:val="en-IE"/>
        </w:rPr>
      </w:pPr>
      <w:r w:rsidRPr="003A7BF6">
        <w:rPr>
          <w:rFonts w:asciiTheme="majorBidi" w:hAnsiTheme="majorBidi" w:cstheme="majorBidi"/>
          <w:b/>
          <w:bCs/>
          <w:lang w:val="en-IE"/>
        </w:rPr>
        <w:t>5a</w:t>
      </w:r>
      <w:r>
        <w:rPr>
          <w:rFonts w:asciiTheme="majorBidi" w:hAnsiTheme="majorBidi" w:cstheme="majorBidi"/>
          <w:lang w:val="en-IE"/>
        </w:rPr>
        <w:t xml:space="preserve"> </w:t>
      </w:r>
      <w:r>
        <w:rPr>
          <w:rFonts w:asciiTheme="majorBidi" w:hAnsiTheme="majorBidi" w:cstheme="majorBidi"/>
          <w:lang w:val="en-IE"/>
        </w:rPr>
        <w:tab/>
      </w:r>
      <w:r w:rsidRPr="003A7BF6">
        <w:rPr>
          <w:rFonts w:asciiTheme="majorBidi" w:hAnsiTheme="majorBidi" w:cstheme="majorBidi"/>
          <w:i/>
          <w:iCs/>
          <w:lang w:val="en-IE"/>
        </w:rPr>
        <w:t>(former</w:t>
      </w:r>
      <w:r w:rsidR="006C4FE2" w:rsidRPr="003A7BF6">
        <w:rPr>
          <w:rFonts w:asciiTheme="majorBidi" w:hAnsiTheme="majorBidi" w:cstheme="majorBidi"/>
          <w:i/>
          <w:iCs/>
          <w:lang w:val="en-IE"/>
        </w:rPr>
        <w:t xml:space="preserve"> </w:t>
      </w:r>
      <w:r w:rsidR="00A81F61" w:rsidRPr="003A7BF6">
        <w:rPr>
          <w:rFonts w:asciiTheme="majorBidi" w:hAnsiTheme="majorBidi" w:cstheme="majorBidi"/>
          <w:i/>
          <w:iCs/>
          <w:lang w:val="en-IE"/>
        </w:rPr>
        <w:t>22b</w:t>
      </w:r>
      <w:r w:rsidR="006C4FE2" w:rsidRPr="008C229B">
        <w:rPr>
          <w:rFonts w:asciiTheme="majorBidi" w:hAnsiTheme="majorBidi" w:cstheme="majorBidi"/>
          <w:lang w:val="en-IE"/>
        </w:rPr>
        <w:t>)</w:t>
      </w:r>
      <w:r w:rsidR="00A81F61" w:rsidRPr="00A11F98">
        <w:rPr>
          <w:rFonts w:asciiTheme="majorBidi" w:hAnsiTheme="majorBidi" w:cstheme="majorBidi"/>
          <w:lang w:val="en-IE"/>
        </w:rPr>
        <w:t xml:space="preserve"> HIGHLIGHTS the essential role of forests for human health and wellbeing, and the need to promote the “One Health” approach which recognises the intrinsic connection between human health, animal health and healthy nature and REQUESTING to look deeper into the role of forests and SFM in the One Health Approach and enhance the contribution of forests, nature areas and public parks for the wellbeing of people since the COVID 19 pandemic has demonstrated the need for enhancing the greening of the urbanised areas.</w:t>
      </w:r>
    </w:p>
    <w:p w14:paraId="4FC1CA51" w14:textId="01C1F517" w:rsidR="00634E47" w:rsidRPr="00A11F98" w:rsidRDefault="00CA0823" w:rsidP="008C229B">
      <w:pPr>
        <w:tabs>
          <w:tab w:val="left" w:pos="0"/>
          <w:tab w:val="num" w:pos="644"/>
        </w:tabs>
        <w:jc w:val="both"/>
        <w:rPr>
          <w:rFonts w:asciiTheme="majorBidi" w:hAnsiTheme="majorBidi" w:cstheme="majorBidi"/>
          <w:b/>
          <w:lang w:val="en-IE"/>
        </w:rPr>
      </w:pPr>
      <w:r>
        <w:rPr>
          <w:rFonts w:asciiTheme="majorBidi" w:hAnsiTheme="majorBidi" w:cstheme="majorBidi"/>
          <w:b/>
          <w:lang w:val="en-IE"/>
        </w:rPr>
        <w:br w:type="page"/>
      </w:r>
      <w:r w:rsidR="00634E47" w:rsidRPr="00A11F98">
        <w:rPr>
          <w:rFonts w:asciiTheme="majorBidi" w:hAnsiTheme="majorBidi" w:cstheme="majorBidi"/>
          <w:b/>
          <w:lang w:val="en-IE"/>
        </w:rPr>
        <w:lastRenderedPageBreak/>
        <w:t>Holistic approach and framework for forests</w:t>
      </w:r>
    </w:p>
    <w:p w14:paraId="6ED0EE9D" w14:textId="5EDAF706" w:rsidR="00634E47" w:rsidRPr="00A11F98" w:rsidRDefault="00634E47" w:rsidP="002F03EB">
      <w:pPr>
        <w:numPr>
          <w:ilvl w:val="1"/>
          <w:numId w:val="21"/>
        </w:numPr>
        <w:tabs>
          <w:tab w:val="left" w:pos="0"/>
        </w:tabs>
        <w:jc w:val="both"/>
        <w:rPr>
          <w:rFonts w:asciiTheme="majorBidi" w:hAnsiTheme="majorBidi" w:cstheme="majorBidi"/>
          <w:lang w:val="en-IE"/>
        </w:rPr>
      </w:pPr>
      <w:r w:rsidRPr="00A11F98">
        <w:rPr>
          <w:rFonts w:asciiTheme="majorBidi" w:hAnsiTheme="majorBidi" w:cstheme="majorBidi"/>
          <w:strike/>
          <w:lang w:val="en-IE"/>
        </w:rPr>
        <w:t>NOTES</w:t>
      </w:r>
      <w:r w:rsidR="006E767E" w:rsidRPr="00A11F98">
        <w:rPr>
          <w:rFonts w:asciiTheme="majorBidi" w:hAnsiTheme="majorBidi" w:cstheme="majorBidi"/>
          <w:strike/>
          <w:color w:val="00B0F0"/>
          <w:lang w:val="en-IE"/>
        </w:rPr>
        <w:t xml:space="preserve"> </w:t>
      </w:r>
      <w:r w:rsidR="005E0463" w:rsidRPr="00A11F98">
        <w:rPr>
          <w:rFonts w:asciiTheme="majorBidi" w:hAnsiTheme="majorBidi" w:cstheme="majorBidi"/>
          <w:strike/>
          <w:lang w:val="en-IE"/>
        </w:rPr>
        <w:t>/</w:t>
      </w:r>
      <w:r w:rsidR="005E0463" w:rsidRPr="00D62E14">
        <w:rPr>
          <w:rFonts w:asciiTheme="majorBidi" w:hAnsiTheme="majorBidi" w:cstheme="majorBidi"/>
          <w:strike/>
          <w:lang w:val="en-IE"/>
          <w:rPrChange w:id="2" w:author="Piotr Borkowski" w:date="2021-10-20T15:46:00Z">
            <w:rPr>
              <w:rFonts w:asciiTheme="majorBidi" w:hAnsiTheme="majorBidi" w:cstheme="majorBidi"/>
              <w:lang w:val="en-IE"/>
            </w:rPr>
          </w:rPrChange>
        </w:rPr>
        <w:t>WELCOMES</w:t>
      </w:r>
      <w:ins w:id="3" w:author="Piotr Borkowski" w:date="2021-10-20T15:46:00Z">
        <w:r w:rsidR="00D62E14">
          <w:rPr>
            <w:rFonts w:asciiTheme="majorBidi" w:hAnsiTheme="majorBidi" w:cstheme="majorBidi"/>
            <w:color w:val="00B0F0"/>
            <w:lang w:val="en-IE"/>
          </w:rPr>
          <w:t xml:space="preserve"> A</w:t>
        </w:r>
      </w:ins>
      <w:ins w:id="4" w:author="Piotr Borkowski" w:date="2021-10-20T15:47:00Z">
        <w:r w:rsidR="00D62E14">
          <w:rPr>
            <w:rFonts w:asciiTheme="majorBidi" w:hAnsiTheme="majorBidi" w:cstheme="majorBidi"/>
            <w:color w:val="00B0F0"/>
            <w:lang w:val="en-IE"/>
          </w:rPr>
          <w:t>CKNOWLEDGES</w:t>
        </w:r>
      </w:ins>
      <w:r w:rsidRPr="00A11F98">
        <w:rPr>
          <w:rFonts w:asciiTheme="majorBidi" w:hAnsiTheme="majorBidi" w:cstheme="majorBidi"/>
          <w:color w:val="00B0F0"/>
          <w:lang w:val="en-IE"/>
        </w:rPr>
        <w:t xml:space="preserve"> </w:t>
      </w:r>
      <w:r w:rsidRPr="00A11F98">
        <w:rPr>
          <w:rFonts w:asciiTheme="majorBidi" w:hAnsiTheme="majorBidi" w:cstheme="majorBidi"/>
          <w:lang w:val="en-IE"/>
        </w:rPr>
        <w:t xml:space="preserve">the </w:t>
      </w:r>
      <w:r w:rsidR="005A1598" w:rsidRPr="00A11F98">
        <w:rPr>
          <w:rFonts w:asciiTheme="majorBidi" w:hAnsiTheme="majorBidi" w:cstheme="majorBidi"/>
          <w:b/>
          <w:u w:val="single"/>
          <w:lang w:val="en-IE"/>
        </w:rPr>
        <w:t>publication of the</w:t>
      </w:r>
      <w:r w:rsidR="005A1598" w:rsidRPr="00A11F98">
        <w:rPr>
          <w:rFonts w:asciiTheme="majorBidi" w:hAnsiTheme="majorBidi" w:cstheme="majorBidi"/>
          <w:lang w:val="en-IE"/>
        </w:rPr>
        <w:t xml:space="preserve"> </w:t>
      </w:r>
      <w:r w:rsidR="00DC0187" w:rsidRPr="00A11F98">
        <w:rPr>
          <w:rFonts w:asciiTheme="majorBidi" w:hAnsiTheme="majorBidi" w:cstheme="majorBidi"/>
          <w:bCs/>
          <w:lang w:val="en-IE"/>
        </w:rPr>
        <w:t xml:space="preserve">Communication of the Commission on the </w:t>
      </w:r>
      <w:r w:rsidR="00DC0187" w:rsidRPr="00A11F98">
        <w:rPr>
          <w:rFonts w:asciiTheme="majorBidi" w:hAnsiTheme="majorBidi" w:cstheme="majorBidi"/>
          <w:lang w:val="en-IE"/>
        </w:rPr>
        <w:t>new</w:t>
      </w:r>
      <w:r w:rsidR="00CF155B" w:rsidRPr="00A11F98">
        <w:rPr>
          <w:rFonts w:asciiTheme="majorBidi" w:hAnsiTheme="majorBidi" w:cstheme="majorBidi"/>
          <w:bCs/>
          <w:lang w:val="en-IE"/>
        </w:rPr>
        <w:t xml:space="preserve"> </w:t>
      </w:r>
      <w:r w:rsidRPr="00A11F98">
        <w:rPr>
          <w:rFonts w:asciiTheme="majorBidi" w:hAnsiTheme="majorBidi" w:cstheme="majorBidi"/>
          <w:lang w:val="en-IE"/>
        </w:rPr>
        <w:t xml:space="preserve">EU Forest Strategy for 2030, </w:t>
      </w:r>
      <w:r w:rsidR="00CF155B" w:rsidRPr="00A11F98">
        <w:rPr>
          <w:rFonts w:asciiTheme="majorBidi" w:hAnsiTheme="majorBidi" w:cstheme="majorBidi"/>
          <w:lang w:val="en-IE"/>
        </w:rPr>
        <w:t xml:space="preserve">and </w:t>
      </w:r>
      <w:r w:rsidR="00106FDF" w:rsidRPr="00A11F98">
        <w:rPr>
          <w:rFonts w:asciiTheme="majorBidi" w:hAnsiTheme="majorBidi" w:cstheme="majorBidi"/>
          <w:lang w:val="en-IE"/>
        </w:rPr>
        <w:t xml:space="preserve">its </w:t>
      </w:r>
      <w:r w:rsidRPr="00A11F98">
        <w:rPr>
          <w:rFonts w:asciiTheme="majorBidi" w:hAnsiTheme="majorBidi" w:cstheme="majorBidi"/>
          <w:lang w:val="en-IE"/>
        </w:rPr>
        <w:t xml:space="preserve">increased ambition for the contribution of forests </w:t>
      </w:r>
      <w:r w:rsidR="005E0463" w:rsidRPr="00A11F98">
        <w:rPr>
          <w:rFonts w:asciiTheme="majorBidi" w:hAnsiTheme="majorBidi" w:cstheme="majorBidi"/>
          <w:lang w:val="en-IE"/>
        </w:rPr>
        <w:t>through their multifunctional role</w:t>
      </w:r>
      <w:r w:rsidR="005E0463" w:rsidRPr="00A11F98">
        <w:rPr>
          <w:rFonts w:asciiTheme="majorBidi" w:hAnsiTheme="majorBidi" w:cstheme="majorBidi"/>
          <w:b/>
          <w:bCs/>
          <w:lang w:val="en-IE"/>
        </w:rPr>
        <w:t xml:space="preserve"> </w:t>
      </w:r>
      <w:r w:rsidR="005C2E7A" w:rsidRPr="00A11F98">
        <w:rPr>
          <w:rFonts w:asciiTheme="majorBidi" w:hAnsiTheme="majorBidi" w:cstheme="majorBidi"/>
          <w:lang w:val="en-IE"/>
        </w:rPr>
        <w:t xml:space="preserve">to the European Green Deal </w:t>
      </w:r>
      <w:r w:rsidR="006A2BF8" w:rsidRPr="00A11F98">
        <w:rPr>
          <w:rFonts w:asciiTheme="majorBidi" w:hAnsiTheme="majorBidi" w:cstheme="majorBidi"/>
          <w:lang w:val="en-IE"/>
        </w:rPr>
        <w:t xml:space="preserve">and to </w:t>
      </w:r>
      <w:r w:rsidR="00DD7829" w:rsidRPr="00A11F98">
        <w:rPr>
          <w:rFonts w:asciiTheme="majorBidi" w:hAnsiTheme="majorBidi" w:cstheme="majorBidi"/>
          <w:lang w:val="en-IE"/>
        </w:rPr>
        <w:t>forest-related global goals and targets</w:t>
      </w:r>
      <w:r w:rsidR="00FA1321" w:rsidRPr="00A11F98">
        <w:rPr>
          <w:rFonts w:asciiTheme="majorBidi" w:hAnsiTheme="majorBidi" w:cstheme="majorBidi"/>
          <w:lang w:val="en-IE"/>
        </w:rPr>
        <w:t>, including those of</w:t>
      </w:r>
      <w:r w:rsidR="00FA1321" w:rsidRPr="00A11F98">
        <w:rPr>
          <w:rFonts w:asciiTheme="majorBidi" w:hAnsiTheme="majorBidi" w:cstheme="majorBidi"/>
          <w:b/>
          <w:bCs/>
          <w:lang w:val="en-IE"/>
        </w:rPr>
        <w:t xml:space="preserve"> </w:t>
      </w:r>
      <w:r w:rsidR="00FA1321" w:rsidRPr="00A11F98">
        <w:rPr>
          <w:rFonts w:asciiTheme="majorBidi" w:hAnsiTheme="majorBidi" w:cstheme="majorBidi"/>
          <w:lang w:val="en-IE"/>
        </w:rPr>
        <w:t>A</w:t>
      </w:r>
      <w:r w:rsidR="00106FDF" w:rsidRPr="00A11F98">
        <w:rPr>
          <w:rFonts w:asciiTheme="majorBidi" w:hAnsiTheme="majorBidi" w:cstheme="majorBidi"/>
          <w:lang w:val="en-IE"/>
        </w:rPr>
        <w:t>genda 2030</w:t>
      </w:r>
      <w:r w:rsidRPr="00A11F98">
        <w:rPr>
          <w:rFonts w:asciiTheme="majorBidi" w:hAnsiTheme="majorBidi" w:cstheme="majorBidi"/>
          <w:lang w:val="en-IE"/>
        </w:rPr>
        <w:t xml:space="preserve">. </w:t>
      </w:r>
      <w:r w:rsidR="00333EA2" w:rsidRPr="00A11F98">
        <w:rPr>
          <w:rFonts w:asciiTheme="majorBidi" w:hAnsiTheme="majorBidi" w:cstheme="majorBidi"/>
          <w:b/>
          <w:bCs/>
          <w:u w:val="single"/>
          <w:lang w:val="en-IE"/>
        </w:rPr>
        <w:t>EMPHASIZE</w:t>
      </w:r>
      <w:ins w:id="5" w:author="Piotr Borkowski" w:date="2021-10-20T15:52:00Z">
        <w:r w:rsidR="00D62E14">
          <w:rPr>
            <w:rFonts w:asciiTheme="majorBidi" w:hAnsiTheme="majorBidi" w:cstheme="majorBidi"/>
            <w:b/>
            <w:bCs/>
            <w:u w:val="single"/>
            <w:lang w:val="en-IE"/>
          </w:rPr>
          <w:t>S</w:t>
        </w:r>
      </w:ins>
      <w:r w:rsidR="00333EA2" w:rsidRPr="00A11F98">
        <w:rPr>
          <w:rFonts w:asciiTheme="majorBidi" w:hAnsiTheme="majorBidi" w:cstheme="majorBidi"/>
          <w:b/>
          <w:bCs/>
          <w:u w:val="single"/>
          <w:lang w:val="en-IE"/>
        </w:rPr>
        <w:t xml:space="preserve"> the fact</w:t>
      </w:r>
      <w:r w:rsidR="00FC29C7" w:rsidRPr="00A11F98">
        <w:rPr>
          <w:rFonts w:asciiTheme="majorBidi" w:hAnsiTheme="majorBidi" w:cstheme="majorBidi"/>
          <w:b/>
          <w:bCs/>
          <w:u w:val="single"/>
          <w:lang w:val="en-IE"/>
        </w:rPr>
        <w:t xml:space="preserve"> </w:t>
      </w:r>
      <w:r w:rsidR="00333EA2" w:rsidRPr="00A11F98">
        <w:rPr>
          <w:rFonts w:asciiTheme="majorBidi" w:hAnsiTheme="majorBidi" w:cstheme="majorBidi"/>
          <w:b/>
          <w:bCs/>
          <w:strike/>
          <w:u w:val="single"/>
          <w:lang w:val="en-IE"/>
        </w:rPr>
        <w:t xml:space="preserve">/ </w:t>
      </w:r>
      <w:r w:rsidRPr="00A11F98">
        <w:rPr>
          <w:rFonts w:asciiTheme="majorBidi" w:hAnsiTheme="majorBidi" w:cstheme="majorBidi"/>
          <w:strike/>
          <w:lang w:val="en-IE"/>
        </w:rPr>
        <w:t>SHARES</w:t>
      </w:r>
      <w:r w:rsidRPr="00A11F98">
        <w:rPr>
          <w:rFonts w:asciiTheme="majorBidi" w:hAnsiTheme="majorBidi" w:cstheme="majorBidi"/>
          <w:lang w:val="en-IE"/>
        </w:rPr>
        <w:t xml:space="preserve"> </w:t>
      </w:r>
      <w:r w:rsidRPr="00755F0A">
        <w:rPr>
          <w:rFonts w:asciiTheme="majorBidi" w:hAnsiTheme="majorBidi" w:cstheme="majorBidi"/>
          <w:strike/>
          <w:lang w:val="en-IE"/>
        </w:rPr>
        <w:t>the view</w:t>
      </w:r>
      <w:r w:rsidR="00320FE8" w:rsidRPr="00755F0A">
        <w:rPr>
          <w:rFonts w:asciiTheme="majorBidi" w:hAnsiTheme="majorBidi" w:cstheme="majorBidi"/>
          <w:strike/>
          <w:lang w:val="en-IE"/>
        </w:rPr>
        <w:t xml:space="preserve"> </w:t>
      </w:r>
      <w:r w:rsidRPr="00A11F98">
        <w:rPr>
          <w:rFonts w:asciiTheme="majorBidi" w:hAnsiTheme="majorBidi" w:cstheme="majorBidi"/>
          <w:lang w:val="en-IE"/>
        </w:rPr>
        <w:t>that the</w:t>
      </w:r>
      <w:r w:rsidR="004551D0" w:rsidRPr="00A11F98">
        <w:rPr>
          <w:rFonts w:asciiTheme="majorBidi" w:hAnsiTheme="majorBidi" w:cstheme="majorBidi"/>
          <w:lang w:val="en-IE"/>
        </w:rPr>
        <w:t xml:space="preserve"> forest</w:t>
      </w:r>
      <w:r w:rsidR="005E0463" w:rsidRPr="00A11F98">
        <w:rPr>
          <w:rFonts w:asciiTheme="majorBidi" w:hAnsiTheme="majorBidi" w:cstheme="majorBidi"/>
          <w:lang w:val="en-IE"/>
        </w:rPr>
        <w:t>s</w:t>
      </w:r>
      <w:r w:rsidR="004551D0" w:rsidRPr="00A11F98">
        <w:rPr>
          <w:rFonts w:asciiTheme="majorBidi" w:hAnsiTheme="majorBidi" w:cstheme="majorBidi"/>
          <w:b/>
          <w:bCs/>
          <w:lang w:val="en-IE"/>
        </w:rPr>
        <w:t xml:space="preserve"> </w:t>
      </w:r>
      <w:r w:rsidR="004551D0" w:rsidRPr="00A11F98">
        <w:rPr>
          <w:rFonts w:asciiTheme="majorBidi" w:hAnsiTheme="majorBidi" w:cstheme="majorBidi"/>
          <w:bCs/>
          <w:lang w:val="en-IE"/>
        </w:rPr>
        <w:t>and</w:t>
      </w:r>
      <w:r w:rsidR="00DD7829" w:rsidRPr="00A11F98">
        <w:rPr>
          <w:rFonts w:asciiTheme="majorBidi" w:hAnsiTheme="majorBidi" w:cstheme="majorBidi"/>
          <w:bCs/>
          <w:lang w:val="en-IE"/>
        </w:rPr>
        <w:t xml:space="preserve"> the</w:t>
      </w:r>
      <w:r w:rsidRPr="00A11F98">
        <w:rPr>
          <w:rFonts w:asciiTheme="majorBidi" w:hAnsiTheme="majorBidi" w:cstheme="majorBidi"/>
          <w:bCs/>
          <w:lang w:val="en-IE"/>
        </w:rPr>
        <w:t xml:space="preserve"> </w:t>
      </w:r>
      <w:r w:rsidRPr="00A11F98">
        <w:rPr>
          <w:rFonts w:asciiTheme="majorBidi" w:hAnsiTheme="majorBidi" w:cstheme="majorBidi"/>
          <w:lang w:val="en-IE"/>
        </w:rPr>
        <w:t>forest</w:t>
      </w:r>
      <w:r w:rsidR="004551D0" w:rsidRPr="00A11F98">
        <w:rPr>
          <w:rFonts w:asciiTheme="majorBidi" w:hAnsiTheme="majorBidi" w:cstheme="majorBidi"/>
          <w:bCs/>
          <w:lang w:val="en-IE"/>
        </w:rPr>
        <w:t>-based</w:t>
      </w:r>
      <w:r w:rsidRPr="00A11F98">
        <w:rPr>
          <w:rFonts w:asciiTheme="majorBidi" w:hAnsiTheme="majorBidi" w:cstheme="majorBidi"/>
          <w:lang w:val="en-IE"/>
        </w:rPr>
        <w:t xml:space="preserve"> sector </w:t>
      </w:r>
      <w:r w:rsidR="005E0463" w:rsidRPr="00A11F98">
        <w:rPr>
          <w:rFonts w:asciiTheme="majorBidi" w:hAnsiTheme="majorBidi" w:cstheme="majorBidi"/>
          <w:lang w:val="en-IE"/>
        </w:rPr>
        <w:t>can play a key role</w:t>
      </w:r>
      <w:r w:rsidR="009B3E67" w:rsidRPr="00A11F98">
        <w:rPr>
          <w:rFonts w:asciiTheme="majorBidi" w:hAnsiTheme="majorBidi" w:cstheme="majorBidi"/>
          <w:lang w:val="en-IE"/>
        </w:rPr>
        <w:t xml:space="preserve"> </w:t>
      </w:r>
      <w:r w:rsidRPr="00A11F98">
        <w:rPr>
          <w:rFonts w:asciiTheme="majorBidi" w:hAnsiTheme="majorBidi" w:cstheme="majorBidi"/>
          <w:lang w:val="en-IE"/>
        </w:rPr>
        <w:t xml:space="preserve">in the EU’s transition to a </w:t>
      </w:r>
      <w:r w:rsidR="008C410B" w:rsidRPr="00A11F98">
        <w:rPr>
          <w:rFonts w:asciiTheme="majorBidi" w:hAnsiTheme="majorBidi" w:cstheme="majorBidi"/>
          <w:lang w:val="en-IE"/>
        </w:rPr>
        <w:t>green</w:t>
      </w:r>
      <w:r w:rsidR="00CF3D70" w:rsidRPr="00A11F98">
        <w:rPr>
          <w:rFonts w:asciiTheme="majorBidi" w:hAnsiTheme="majorBidi" w:cstheme="majorBidi"/>
          <w:lang w:val="en-IE"/>
        </w:rPr>
        <w:t>,</w:t>
      </w:r>
      <w:r w:rsidR="004551D0" w:rsidRPr="00A11F98">
        <w:rPr>
          <w:rFonts w:asciiTheme="majorBidi" w:hAnsiTheme="majorBidi" w:cstheme="majorBidi"/>
          <w:b/>
          <w:bCs/>
          <w:lang w:val="en-IE"/>
        </w:rPr>
        <w:t xml:space="preserve"> </w:t>
      </w:r>
      <w:r w:rsidR="004551D0" w:rsidRPr="00A11F98">
        <w:rPr>
          <w:rFonts w:asciiTheme="majorBidi" w:hAnsiTheme="majorBidi" w:cstheme="majorBidi"/>
          <w:lang w:val="en-IE"/>
        </w:rPr>
        <w:t>sustainable</w:t>
      </w:r>
      <w:r w:rsidR="00CA0950" w:rsidRPr="00A11F98">
        <w:rPr>
          <w:rFonts w:asciiTheme="majorBidi" w:hAnsiTheme="majorBidi" w:cstheme="majorBidi"/>
          <w:lang w:val="en-IE"/>
        </w:rPr>
        <w:t xml:space="preserve">, </w:t>
      </w:r>
      <w:r w:rsidR="008529C0" w:rsidRPr="00A11F98">
        <w:rPr>
          <w:rFonts w:asciiTheme="majorBidi" w:hAnsiTheme="majorBidi" w:cstheme="majorBidi"/>
          <w:b/>
          <w:bCs/>
          <w:u w:val="single"/>
          <w:lang w:val="en-IE"/>
        </w:rPr>
        <w:t>climate neutral</w:t>
      </w:r>
      <w:r w:rsidR="008529C0" w:rsidRPr="00A11F98">
        <w:rPr>
          <w:rFonts w:asciiTheme="majorBidi" w:hAnsiTheme="majorBidi" w:cstheme="majorBidi"/>
          <w:lang w:val="en-IE"/>
        </w:rPr>
        <w:t xml:space="preserve"> </w:t>
      </w:r>
      <w:r w:rsidRPr="00A11F98">
        <w:rPr>
          <w:rFonts w:asciiTheme="majorBidi" w:hAnsiTheme="majorBidi" w:cstheme="majorBidi"/>
          <w:lang w:val="en-IE"/>
        </w:rPr>
        <w:t>and competitive</w:t>
      </w:r>
      <w:r w:rsidR="00106FDF" w:rsidRPr="00A11F98">
        <w:rPr>
          <w:rFonts w:asciiTheme="majorBidi" w:hAnsiTheme="majorBidi" w:cstheme="majorBidi"/>
          <w:lang w:val="en-IE"/>
        </w:rPr>
        <w:t xml:space="preserve"> circular</w:t>
      </w:r>
      <w:r w:rsidRPr="00A11F98">
        <w:rPr>
          <w:rFonts w:asciiTheme="majorBidi" w:hAnsiTheme="majorBidi" w:cstheme="majorBidi"/>
          <w:lang w:val="en-IE"/>
        </w:rPr>
        <w:t xml:space="preserve"> </w:t>
      </w:r>
      <w:r w:rsidR="004551D0" w:rsidRPr="00A11F98">
        <w:rPr>
          <w:rFonts w:asciiTheme="majorBidi" w:hAnsiTheme="majorBidi" w:cstheme="majorBidi"/>
          <w:lang w:val="en-IE"/>
        </w:rPr>
        <w:t>bio</w:t>
      </w:r>
      <w:r w:rsidR="00CA0950" w:rsidRPr="00A11F98">
        <w:rPr>
          <w:rFonts w:asciiTheme="majorBidi" w:hAnsiTheme="majorBidi" w:cstheme="majorBidi"/>
          <w:lang w:val="en-IE"/>
        </w:rPr>
        <w:t>-</w:t>
      </w:r>
      <w:r w:rsidRPr="00A11F98">
        <w:rPr>
          <w:rFonts w:asciiTheme="majorBidi" w:hAnsiTheme="majorBidi" w:cstheme="majorBidi"/>
          <w:lang w:val="en-IE"/>
        </w:rPr>
        <w:t xml:space="preserve">economy. </w:t>
      </w:r>
    </w:p>
    <w:p w14:paraId="294B6932" w14:textId="0263AAC2" w:rsidR="00520A67" w:rsidRPr="00A11F98" w:rsidRDefault="004551D0" w:rsidP="008C229B">
      <w:pPr>
        <w:pStyle w:val="ListParagraph"/>
        <w:numPr>
          <w:ilvl w:val="1"/>
          <w:numId w:val="21"/>
        </w:numPr>
        <w:tabs>
          <w:tab w:val="left" w:pos="0"/>
        </w:tabs>
        <w:jc w:val="both"/>
        <w:rPr>
          <w:rFonts w:asciiTheme="majorBidi" w:hAnsiTheme="majorBidi" w:cstheme="majorBidi"/>
          <w:b/>
          <w:bCs/>
          <w:u w:val="single"/>
          <w:lang w:val="en-IE"/>
        </w:rPr>
      </w:pPr>
      <w:r w:rsidRPr="00A11F98">
        <w:rPr>
          <w:rFonts w:asciiTheme="majorBidi" w:hAnsiTheme="majorBidi" w:cstheme="majorBidi"/>
          <w:lang w:val="en-IE"/>
        </w:rPr>
        <w:t xml:space="preserve">RECALLS </w:t>
      </w:r>
      <w:r w:rsidR="00665ADE" w:rsidRPr="00A11F98">
        <w:rPr>
          <w:rFonts w:asciiTheme="majorBidi" w:hAnsiTheme="majorBidi" w:cstheme="majorBidi"/>
          <w:lang w:val="en-IE"/>
        </w:rPr>
        <w:t xml:space="preserve">that </w:t>
      </w:r>
      <w:r w:rsidR="00DD7829" w:rsidRPr="00A11F98">
        <w:rPr>
          <w:rFonts w:asciiTheme="majorBidi" w:hAnsiTheme="majorBidi" w:cstheme="majorBidi"/>
          <w:lang w:val="en-IE"/>
        </w:rPr>
        <w:t>a</w:t>
      </w:r>
      <w:r w:rsidRPr="00A11F98">
        <w:rPr>
          <w:rFonts w:asciiTheme="majorBidi" w:hAnsiTheme="majorBidi" w:cstheme="majorBidi"/>
          <w:lang w:val="en-IE"/>
        </w:rPr>
        <w:t xml:space="preserve"> comprehensive framework for the sector</w:t>
      </w:r>
      <w:r w:rsidR="00665ADE" w:rsidRPr="00A11F98">
        <w:rPr>
          <w:rFonts w:asciiTheme="majorBidi" w:hAnsiTheme="majorBidi" w:cstheme="majorBidi"/>
          <w:lang w:val="en-IE"/>
        </w:rPr>
        <w:t xml:space="preserve"> is needed</w:t>
      </w:r>
      <w:r w:rsidR="00DD7829" w:rsidRPr="00A11F98">
        <w:rPr>
          <w:rFonts w:asciiTheme="majorBidi" w:hAnsiTheme="majorBidi" w:cstheme="majorBidi"/>
          <w:lang w:val="en-IE"/>
        </w:rPr>
        <w:t>,</w:t>
      </w:r>
      <w:r w:rsidRPr="00A11F98">
        <w:rPr>
          <w:rFonts w:asciiTheme="majorBidi" w:hAnsiTheme="majorBidi" w:cstheme="majorBidi"/>
          <w:lang w:val="en-IE"/>
        </w:rPr>
        <w:t xml:space="preserve"> taking into account all three dimensions of sustainability in a balanced and holistic way, HIGHLIGHTS the need for coherence between the different </w:t>
      </w:r>
      <w:r w:rsidR="008C410B" w:rsidRPr="00A11F98">
        <w:rPr>
          <w:rFonts w:asciiTheme="majorBidi" w:hAnsiTheme="majorBidi" w:cstheme="majorBidi"/>
          <w:lang w:val="en-IE"/>
        </w:rPr>
        <w:t xml:space="preserve">EU </w:t>
      </w:r>
      <w:r w:rsidRPr="00A11F98">
        <w:rPr>
          <w:rFonts w:asciiTheme="majorBidi" w:hAnsiTheme="majorBidi" w:cstheme="majorBidi"/>
          <w:lang w:val="en-IE"/>
        </w:rPr>
        <w:t xml:space="preserve">forest related </w:t>
      </w:r>
      <w:r w:rsidR="00707CE6" w:rsidRPr="00A11F98">
        <w:rPr>
          <w:rFonts w:asciiTheme="majorBidi" w:hAnsiTheme="majorBidi" w:cstheme="majorBidi"/>
          <w:lang w:val="en-IE"/>
        </w:rPr>
        <w:t>policies</w:t>
      </w:r>
      <w:r w:rsidR="00FA1321" w:rsidRPr="00A11F98">
        <w:rPr>
          <w:rFonts w:asciiTheme="majorBidi" w:hAnsiTheme="majorBidi" w:cstheme="majorBidi"/>
          <w:lang w:val="en-IE"/>
        </w:rPr>
        <w:t>,</w:t>
      </w:r>
      <w:r w:rsidRPr="00A11F98">
        <w:rPr>
          <w:rFonts w:asciiTheme="majorBidi" w:hAnsiTheme="majorBidi" w:cstheme="majorBidi"/>
          <w:lang w:val="en-IE"/>
        </w:rPr>
        <w:t xml:space="preserve"> goals </w:t>
      </w:r>
      <w:r w:rsidR="008C410B" w:rsidRPr="00A11F98">
        <w:rPr>
          <w:rFonts w:asciiTheme="majorBidi" w:hAnsiTheme="majorBidi" w:cstheme="majorBidi"/>
          <w:lang w:val="en-IE"/>
        </w:rPr>
        <w:t xml:space="preserve">and instruments </w:t>
      </w:r>
      <w:r w:rsidR="000412EA" w:rsidRPr="00A11F98">
        <w:rPr>
          <w:rFonts w:asciiTheme="majorBidi" w:hAnsiTheme="majorBidi" w:cstheme="majorBidi"/>
          <w:b/>
          <w:bCs/>
          <w:u w:val="single"/>
          <w:lang w:val="en-IE"/>
        </w:rPr>
        <w:t>affecting forests related issues</w:t>
      </w:r>
      <w:r w:rsidR="00320FE8" w:rsidRPr="00A11F98">
        <w:rPr>
          <w:rFonts w:asciiTheme="majorBidi" w:hAnsiTheme="majorBidi" w:cstheme="majorBidi"/>
          <w:b/>
          <w:bCs/>
          <w:u w:val="single"/>
          <w:lang w:val="en-IE"/>
        </w:rPr>
        <w:t xml:space="preserve"> </w:t>
      </w:r>
      <w:r w:rsidR="000412EA" w:rsidRPr="00A11F98">
        <w:rPr>
          <w:rFonts w:asciiTheme="majorBidi" w:hAnsiTheme="majorBidi" w:cstheme="majorBidi"/>
          <w:b/>
          <w:bCs/>
          <w:strike/>
          <w:lang w:val="en-IE"/>
        </w:rPr>
        <w:t>/</w:t>
      </w:r>
      <w:r w:rsidR="00320FE8" w:rsidRPr="00A11F98">
        <w:rPr>
          <w:rFonts w:asciiTheme="majorBidi" w:hAnsiTheme="majorBidi" w:cstheme="majorBidi"/>
          <w:strike/>
          <w:lang w:val="en-IE"/>
        </w:rPr>
        <w:t xml:space="preserve"> </w:t>
      </w:r>
      <w:r w:rsidR="00CA0950" w:rsidRPr="00A11F98">
        <w:rPr>
          <w:rFonts w:asciiTheme="majorBidi" w:hAnsiTheme="majorBidi" w:cstheme="majorBidi"/>
          <w:strike/>
          <w:lang w:val="en-IE"/>
        </w:rPr>
        <w:t>[</w:t>
      </w:r>
      <w:r w:rsidR="00FA1321" w:rsidRPr="00A11F98">
        <w:rPr>
          <w:rFonts w:asciiTheme="majorBidi" w:hAnsiTheme="majorBidi" w:cstheme="majorBidi"/>
          <w:strike/>
          <w:lang w:val="en-IE"/>
        </w:rPr>
        <w:t>regarding</w:t>
      </w:r>
      <w:r w:rsidR="00707CE6" w:rsidRPr="00A11F98">
        <w:rPr>
          <w:rFonts w:asciiTheme="majorBidi" w:hAnsiTheme="majorBidi" w:cstheme="majorBidi"/>
          <w:strike/>
          <w:lang w:val="en-IE"/>
        </w:rPr>
        <w:t xml:space="preserve"> the sustainable </w:t>
      </w:r>
      <w:r w:rsidR="00336BF4" w:rsidRPr="00A11F98">
        <w:rPr>
          <w:rFonts w:asciiTheme="majorBidi" w:hAnsiTheme="majorBidi" w:cstheme="majorBidi"/>
          <w:strike/>
          <w:lang w:val="en-IE"/>
        </w:rPr>
        <w:t xml:space="preserve">forest </w:t>
      </w:r>
      <w:r w:rsidR="00707CE6" w:rsidRPr="00A11F98">
        <w:rPr>
          <w:rFonts w:asciiTheme="majorBidi" w:hAnsiTheme="majorBidi" w:cstheme="majorBidi"/>
          <w:strike/>
          <w:lang w:val="en-IE"/>
        </w:rPr>
        <w:t>management</w:t>
      </w:r>
      <w:r w:rsidR="00707CE6" w:rsidRPr="00A11F98">
        <w:rPr>
          <w:rFonts w:asciiTheme="majorBidi" w:hAnsiTheme="majorBidi" w:cstheme="majorBidi"/>
          <w:b/>
          <w:bCs/>
          <w:strike/>
          <w:lang w:val="en-IE"/>
        </w:rPr>
        <w:t xml:space="preserve"> </w:t>
      </w:r>
      <w:r w:rsidRPr="00A11F98">
        <w:rPr>
          <w:rFonts w:asciiTheme="majorBidi" w:hAnsiTheme="majorBidi" w:cstheme="majorBidi"/>
          <w:strike/>
          <w:lang w:val="en-IE"/>
        </w:rPr>
        <w:t>at EU level</w:t>
      </w:r>
      <w:r w:rsidR="00CA0950" w:rsidRPr="00A11F98">
        <w:rPr>
          <w:rFonts w:asciiTheme="majorBidi" w:hAnsiTheme="majorBidi" w:cstheme="majorBidi"/>
          <w:strike/>
          <w:lang w:val="en-IE"/>
        </w:rPr>
        <w:t>]</w:t>
      </w:r>
      <w:r w:rsidRPr="00A11F98">
        <w:rPr>
          <w:rFonts w:asciiTheme="majorBidi" w:hAnsiTheme="majorBidi" w:cstheme="majorBidi"/>
          <w:lang w:val="en-IE"/>
        </w:rPr>
        <w:t xml:space="preserve"> and </w:t>
      </w:r>
      <w:r w:rsidR="00DD7829" w:rsidRPr="00A11F98">
        <w:rPr>
          <w:rFonts w:asciiTheme="majorBidi" w:hAnsiTheme="majorBidi" w:cstheme="majorBidi"/>
          <w:lang w:val="en-IE"/>
        </w:rPr>
        <w:t>the</w:t>
      </w:r>
      <w:r w:rsidRPr="00A11F98">
        <w:rPr>
          <w:rFonts w:asciiTheme="majorBidi" w:hAnsiTheme="majorBidi" w:cstheme="majorBidi"/>
          <w:lang w:val="en-IE"/>
        </w:rPr>
        <w:t xml:space="preserve"> connection with </w:t>
      </w:r>
      <w:r w:rsidR="00DD7829" w:rsidRPr="00A11F98">
        <w:rPr>
          <w:rFonts w:asciiTheme="majorBidi" w:hAnsiTheme="majorBidi" w:cstheme="majorBidi"/>
          <w:lang w:val="en-IE"/>
        </w:rPr>
        <w:t xml:space="preserve">the </w:t>
      </w:r>
      <w:r w:rsidRPr="00A11F98">
        <w:rPr>
          <w:rFonts w:asciiTheme="majorBidi" w:hAnsiTheme="majorBidi" w:cstheme="majorBidi"/>
          <w:lang w:val="en-IE"/>
        </w:rPr>
        <w:t>existing international processes</w:t>
      </w:r>
      <w:r w:rsidR="00DD7829" w:rsidRPr="00A11F98">
        <w:rPr>
          <w:rFonts w:asciiTheme="majorBidi" w:hAnsiTheme="majorBidi" w:cstheme="majorBidi"/>
          <w:lang w:val="en-IE"/>
        </w:rPr>
        <w:t>.</w:t>
      </w:r>
      <w:r w:rsidR="00320FE8" w:rsidRPr="00A11F98">
        <w:rPr>
          <w:rFonts w:asciiTheme="majorBidi" w:hAnsiTheme="majorBidi" w:cstheme="majorBidi"/>
          <w:lang w:val="en-IE"/>
        </w:rPr>
        <w:t xml:space="preserve"> </w:t>
      </w:r>
      <w:r w:rsidR="00336BF4" w:rsidRPr="00A11F98">
        <w:rPr>
          <w:rFonts w:asciiTheme="majorBidi" w:hAnsiTheme="majorBidi" w:cstheme="majorBidi"/>
          <w:bCs/>
          <w:lang w:val="en-IE"/>
        </w:rPr>
        <w:t>EXPRESSES CONCERN</w:t>
      </w:r>
      <w:r w:rsidR="009B16D5" w:rsidRPr="00A11F98">
        <w:rPr>
          <w:rFonts w:asciiTheme="majorBidi" w:hAnsiTheme="majorBidi" w:cstheme="majorBidi"/>
          <w:bCs/>
          <w:lang w:val="en-IE"/>
        </w:rPr>
        <w:t xml:space="preserve"> </w:t>
      </w:r>
      <w:r w:rsidR="00336BF4" w:rsidRPr="00A11F98">
        <w:rPr>
          <w:rFonts w:asciiTheme="majorBidi" w:hAnsiTheme="majorBidi" w:cstheme="majorBidi"/>
          <w:bCs/>
          <w:lang w:val="en-IE"/>
        </w:rPr>
        <w:t>that the Strategy lacks</w:t>
      </w:r>
      <w:r w:rsidR="00EB49DE" w:rsidRPr="00A11F98">
        <w:rPr>
          <w:rFonts w:asciiTheme="majorBidi" w:hAnsiTheme="majorBidi" w:cstheme="majorBidi"/>
          <w:bCs/>
          <w:lang w:val="en-IE"/>
        </w:rPr>
        <w:t xml:space="preserve"> </w:t>
      </w:r>
      <w:r w:rsidR="00FA1321" w:rsidRPr="00A11F98">
        <w:rPr>
          <w:rFonts w:asciiTheme="majorBidi" w:hAnsiTheme="majorBidi" w:cstheme="majorBidi"/>
          <w:lang w:val="en-IE"/>
        </w:rPr>
        <w:t xml:space="preserve">a </w:t>
      </w:r>
      <w:r w:rsidR="00336BF4" w:rsidRPr="00A11F98">
        <w:rPr>
          <w:rFonts w:asciiTheme="majorBidi" w:hAnsiTheme="majorBidi" w:cstheme="majorBidi"/>
          <w:lang w:val="en-IE"/>
        </w:rPr>
        <w:t xml:space="preserve">balanced vision on </w:t>
      </w:r>
      <w:r w:rsidR="00FA1321" w:rsidRPr="00A11F98">
        <w:rPr>
          <w:rFonts w:asciiTheme="majorBidi" w:hAnsiTheme="majorBidi" w:cstheme="majorBidi"/>
          <w:lang w:val="en-IE"/>
        </w:rPr>
        <w:t xml:space="preserve">the </w:t>
      </w:r>
      <w:r w:rsidR="00336BF4" w:rsidRPr="00A11F98">
        <w:rPr>
          <w:rFonts w:asciiTheme="majorBidi" w:hAnsiTheme="majorBidi" w:cstheme="majorBidi"/>
          <w:lang w:val="en-IE"/>
        </w:rPr>
        <w:t>different d</w:t>
      </w:r>
      <w:r w:rsidR="00FA1321" w:rsidRPr="00A11F98">
        <w:rPr>
          <w:rFonts w:asciiTheme="majorBidi" w:hAnsiTheme="majorBidi" w:cstheme="majorBidi"/>
          <w:lang w:val="en-IE"/>
        </w:rPr>
        <w:t xml:space="preserve">imensions of sustainability. Regarding the </w:t>
      </w:r>
      <w:r w:rsidR="00336BF4" w:rsidRPr="00A11F98">
        <w:rPr>
          <w:rFonts w:asciiTheme="majorBidi" w:hAnsiTheme="majorBidi" w:cstheme="majorBidi"/>
          <w:lang w:val="en-IE"/>
        </w:rPr>
        <w:t xml:space="preserve">implementation of the Strategy, HIGHLIGHTS the need </w:t>
      </w:r>
      <w:r w:rsidR="00FA1321" w:rsidRPr="00A11F98">
        <w:rPr>
          <w:rFonts w:asciiTheme="majorBidi" w:hAnsiTheme="majorBidi" w:cstheme="majorBidi"/>
          <w:lang w:val="en-IE"/>
        </w:rPr>
        <w:t>to strengthen the</w:t>
      </w:r>
      <w:r w:rsidR="00336BF4" w:rsidRPr="00A11F98">
        <w:rPr>
          <w:rFonts w:asciiTheme="majorBidi" w:hAnsiTheme="majorBidi" w:cstheme="majorBidi"/>
          <w:lang w:val="en-IE"/>
        </w:rPr>
        <w:t xml:space="preserve"> socio-economic </w:t>
      </w:r>
      <w:r w:rsidR="009B16D5" w:rsidRPr="00A11F98">
        <w:rPr>
          <w:rFonts w:asciiTheme="majorBidi" w:hAnsiTheme="majorBidi" w:cstheme="majorBidi"/>
          <w:b/>
          <w:bCs/>
          <w:u w:val="single"/>
          <w:lang w:val="en-IE"/>
        </w:rPr>
        <w:t>goals</w:t>
      </w:r>
      <w:r w:rsidR="00EB49DE" w:rsidRPr="00A11F98">
        <w:rPr>
          <w:rFonts w:asciiTheme="majorBidi" w:hAnsiTheme="majorBidi" w:cstheme="majorBidi"/>
          <w:b/>
          <w:bCs/>
          <w:u w:val="single"/>
          <w:lang w:val="en-IE"/>
        </w:rPr>
        <w:t xml:space="preserve"> </w:t>
      </w:r>
      <w:r w:rsidR="007C4D68" w:rsidRPr="00D62E14">
        <w:rPr>
          <w:rFonts w:asciiTheme="majorBidi" w:hAnsiTheme="majorBidi" w:cstheme="majorBidi"/>
          <w:b/>
          <w:bCs/>
          <w:strike/>
          <w:u w:val="single"/>
          <w:lang w:val="en-IE"/>
          <w:rPrChange w:id="6" w:author="Piotr Borkowski" w:date="2021-10-20T15:55:00Z">
            <w:rPr>
              <w:rFonts w:asciiTheme="majorBidi" w:hAnsiTheme="majorBidi" w:cstheme="majorBidi"/>
              <w:b/>
              <w:bCs/>
              <w:u w:val="single"/>
              <w:lang w:val="en-IE"/>
            </w:rPr>
          </w:rPrChange>
        </w:rPr>
        <w:t>and</w:t>
      </w:r>
      <w:r w:rsidR="007C4D68" w:rsidRPr="00D62E14">
        <w:rPr>
          <w:rFonts w:asciiTheme="majorBidi" w:hAnsiTheme="majorBidi" w:cstheme="majorBidi"/>
          <w:strike/>
          <w:lang w:val="en-IE"/>
          <w:rPrChange w:id="7" w:author="Piotr Borkowski" w:date="2021-10-20T15:55:00Z">
            <w:rPr>
              <w:rFonts w:asciiTheme="majorBidi" w:hAnsiTheme="majorBidi" w:cstheme="majorBidi"/>
              <w:lang w:val="en-IE"/>
            </w:rPr>
          </w:rPrChange>
        </w:rPr>
        <w:t xml:space="preserve"> </w:t>
      </w:r>
      <w:commentRangeStart w:id="8"/>
      <w:r w:rsidR="00FA1321" w:rsidRPr="00D62E14">
        <w:rPr>
          <w:rFonts w:asciiTheme="majorBidi" w:hAnsiTheme="majorBidi" w:cstheme="majorBidi"/>
          <w:strike/>
          <w:lang w:val="en-IE"/>
          <w:rPrChange w:id="9" w:author="Piotr Borkowski" w:date="2021-10-20T15:55:00Z">
            <w:rPr>
              <w:rFonts w:asciiTheme="majorBidi" w:hAnsiTheme="majorBidi" w:cstheme="majorBidi"/>
              <w:lang w:val="en-IE"/>
            </w:rPr>
          </w:rPrChange>
        </w:rPr>
        <w:t>t</w:t>
      </w:r>
      <w:r w:rsidR="00FA1321" w:rsidRPr="00D62E14">
        <w:rPr>
          <w:rFonts w:asciiTheme="majorBidi" w:hAnsiTheme="majorBidi" w:cstheme="majorBidi"/>
          <w:strike/>
          <w:lang w:val="en-IE"/>
          <w:rPrChange w:id="10" w:author="Piotr Borkowski" w:date="2021-10-20T15:54:00Z">
            <w:rPr>
              <w:rFonts w:asciiTheme="majorBidi" w:hAnsiTheme="majorBidi" w:cstheme="majorBidi"/>
              <w:lang w:val="en-IE"/>
            </w:rPr>
          </w:rPrChange>
        </w:rPr>
        <w:t>o define</w:t>
      </w:r>
      <w:r w:rsidR="00336BF4" w:rsidRPr="00D62E14">
        <w:rPr>
          <w:rFonts w:asciiTheme="majorBidi" w:hAnsiTheme="majorBidi" w:cstheme="majorBidi"/>
          <w:strike/>
          <w:lang w:val="en-IE"/>
          <w:rPrChange w:id="11" w:author="Piotr Borkowski" w:date="2021-10-20T15:54:00Z">
            <w:rPr>
              <w:rFonts w:asciiTheme="majorBidi" w:hAnsiTheme="majorBidi" w:cstheme="majorBidi"/>
              <w:lang w:val="en-IE"/>
            </w:rPr>
          </w:rPrChange>
        </w:rPr>
        <w:t xml:space="preserve"> the new introduced concepts</w:t>
      </w:r>
      <w:r w:rsidR="000E3D63" w:rsidRPr="00A11F98">
        <w:rPr>
          <w:rFonts w:asciiTheme="majorBidi" w:hAnsiTheme="majorBidi" w:cstheme="majorBidi"/>
          <w:lang w:val="en-IE"/>
        </w:rPr>
        <w:t xml:space="preserve"> </w:t>
      </w:r>
      <w:commentRangeEnd w:id="8"/>
      <w:r w:rsidR="00D62E14">
        <w:rPr>
          <w:rStyle w:val="CommentReference"/>
        </w:rPr>
        <w:commentReference w:id="8"/>
      </w:r>
      <w:r w:rsidR="002F03EB">
        <w:rPr>
          <w:rFonts w:asciiTheme="majorBidi" w:hAnsiTheme="majorBidi" w:cstheme="majorBidi"/>
          <w:b/>
          <w:bCs/>
          <w:u w:val="single"/>
          <w:lang w:val="en-IE"/>
        </w:rPr>
        <w:t>in</w:t>
      </w:r>
      <w:r w:rsidR="000E3D63" w:rsidRPr="00A11F98">
        <w:rPr>
          <w:rFonts w:asciiTheme="majorBidi" w:hAnsiTheme="majorBidi" w:cstheme="majorBidi"/>
          <w:b/>
          <w:bCs/>
          <w:u w:val="single"/>
          <w:lang w:val="en-IE"/>
        </w:rPr>
        <w:t xml:space="preserve"> the EU Forest Strategy</w:t>
      </w:r>
      <w:r w:rsidR="00336BF4" w:rsidRPr="00A11F98">
        <w:rPr>
          <w:rFonts w:asciiTheme="majorBidi" w:hAnsiTheme="majorBidi" w:cstheme="majorBidi"/>
          <w:b/>
          <w:bCs/>
          <w:u w:val="single"/>
          <w:lang w:val="en-IE"/>
        </w:rPr>
        <w:t xml:space="preserve"> </w:t>
      </w:r>
      <w:r w:rsidR="00336BF4" w:rsidRPr="00A11F98">
        <w:rPr>
          <w:rFonts w:asciiTheme="majorBidi" w:hAnsiTheme="majorBidi" w:cstheme="majorBidi"/>
          <w:lang w:val="en-IE"/>
        </w:rPr>
        <w:t xml:space="preserve">and </w:t>
      </w:r>
      <w:r w:rsidR="00FA1321" w:rsidRPr="00A11F98">
        <w:rPr>
          <w:rFonts w:asciiTheme="majorBidi" w:hAnsiTheme="majorBidi" w:cstheme="majorBidi"/>
          <w:lang w:val="en-IE"/>
        </w:rPr>
        <w:t>to set</w:t>
      </w:r>
      <w:r w:rsidR="00336BF4" w:rsidRPr="00A11F98">
        <w:rPr>
          <w:rFonts w:asciiTheme="majorBidi" w:hAnsiTheme="majorBidi" w:cstheme="majorBidi"/>
          <w:lang w:val="en-IE"/>
        </w:rPr>
        <w:t xml:space="preserve"> clear s</w:t>
      </w:r>
      <w:r w:rsidR="00D92BE2" w:rsidRPr="00A11F98">
        <w:rPr>
          <w:rFonts w:asciiTheme="majorBidi" w:hAnsiTheme="majorBidi" w:cstheme="majorBidi"/>
          <w:lang w:val="en-IE"/>
        </w:rPr>
        <w:t>teps for future cooperation</w:t>
      </w:r>
      <w:r w:rsidR="00336BF4" w:rsidRPr="00A11F98">
        <w:rPr>
          <w:rFonts w:asciiTheme="majorBidi" w:hAnsiTheme="majorBidi" w:cstheme="majorBidi"/>
          <w:lang w:val="en-IE"/>
        </w:rPr>
        <w:t xml:space="preserve"> of the Commission and the Member States.</w:t>
      </w:r>
    </w:p>
    <w:p w14:paraId="5AAA5238" w14:textId="77777777" w:rsidR="0047799C" w:rsidRPr="00A11F98" w:rsidRDefault="0047799C" w:rsidP="008C229B">
      <w:pPr>
        <w:pStyle w:val="ListParagraph"/>
        <w:tabs>
          <w:tab w:val="left" w:pos="0"/>
        </w:tabs>
        <w:ind w:left="502"/>
        <w:jc w:val="both"/>
        <w:rPr>
          <w:rFonts w:asciiTheme="majorBidi" w:hAnsiTheme="majorBidi" w:cstheme="majorBidi"/>
          <w:b/>
          <w:bCs/>
          <w:u w:val="single"/>
          <w:lang w:val="en-IE"/>
        </w:rPr>
      </w:pPr>
    </w:p>
    <w:p w14:paraId="1B17180B" w14:textId="16B61CD0" w:rsidR="0085595E" w:rsidRPr="00A11F98" w:rsidRDefault="002D02DD" w:rsidP="008C229B">
      <w:pPr>
        <w:pStyle w:val="ListParagraph"/>
        <w:tabs>
          <w:tab w:val="left" w:pos="0"/>
        </w:tabs>
        <w:ind w:left="502" w:hanging="360"/>
        <w:jc w:val="both"/>
        <w:rPr>
          <w:rFonts w:asciiTheme="majorBidi" w:hAnsiTheme="majorBidi" w:cstheme="majorBidi"/>
          <w:lang w:val="en-IE"/>
        </w:rPr>
      </w:pPr>
      <w:r w:rsidRPr="00A11F98">
        <w:rPr>
          <w:rFonts w:asciiTheme="majorBidi" w:hAnsiTheme="majorBidi" w:cstheme="majorBidi"/>
          <w:lang w:val="en-IE"/>
        </w:rPr>
        <w:t>7a.</w:t>
      </w:r>
      <w:r w:rsidRPr="00A11F98">
        <w:rPr>
          <w:rFonts w:asciiTheme="majorBidi" w:hAnsiTheme="majorBidi" w:cstheme="majorBidi"/>
          <w:lang w:val="en-IE"/>
        </w:rPr>
        <w:tab/>
      </w:r>
      <w:r w:rsidR="00665ADE" w:rsidRPr="00A11F98">
        <w:rPr>
          <w:rFonts w:asciiTheme="majorBidi" w:hAnsiTheme="majorBidi" w:cstheme="majorBidi"/>
          <w:lang w:val="en-IE"/>
        </w:rPr>
        <w:t>STRESSES the</w:t>
      </w:r>
      <w:r w:rsidR="0085595E" w:rsidRPr="00A11F98">
        <w:rPr>
          <w:rFonts w:asciiTheme="majorBidi" w:hAnsiTheme="majorBidi" w:cstheme="majorBidi"/>
          <w:lang w:val="en-IE"/>
        </w:rPr>
        <w:t xml:space="preserve"> important</w:t>
      </w:r>
      <w:r w:rsidR="00665ADE" w:rsidRPr="00A11F98">
        <w:rPr>
          <w:rFonts w:asciiTheme="majorBidi" w:hAnsiTheme="majorBidi" w:cstheme="majorBidi"/>
          <w:lang w:val="en-IE"/>
        </w:rPr>
        <w:t xml:space="preserve"> role of the forests</w:t>
      </w:r>
      <w:r w:rsidR="0085595E" w:rsidRPr="00A11F98">
        <w:rPr>
          <w:rFonts w:asciiTheme="majorBidi" w:hAnsiTheme="majorBidi" w:cstheme="majorBidi"/>
          <w:lang w:val="en-IE"/>
        </w:rPr>
        <w:t xml:space="preserve"> in the EU</w:t>
      </w:r>
      <w:r w:rsidR="00665ADE" w:rsidRPr="00A11F98">
        <w:rPr>
          <w:rFonts w:asciiTheme="majorBidi" w:hAnsiTheme="majorBidi" w:cstheme="majorBidi"/>
          <w:lang w:val="en-IE"/>
        </w:rPr>
        <w:t xml:space="preserve"> in the fight against</w:t>
      </w:r>
      <w:r w:rsidR="00CC548F" w:rsidRPr="00A11F98">
        <w:rPr>
          <w:rFonts w:asciiTheme="majorBidi" w:hAnsiTheme="majorBidi" w:cstheme="majorBidi"/>
          <w:lang w:val="en-IE"/>
        </w:rPr>
        <w:t xml:space="preserve"> biodiversity loss and</w:t>
      </w:r>
      <w:r w:rsidR="00665ADE" w:rsidRPr="00A11F98">
        <w:rPr>
          <w:rFonts w:asciiTheme="majorBidi" w:hAnsiTheme="majorBidi" w:cstheme="majorBidi"/>
          <w:lang w:val="en-IE"/>
        </w:rPr>
        <w:t xml:space="preserve"> climate change</w:t>
      </w:r>
      <w:r w:rsidR="00042A00" w:rsidRPr="00A11F98">
        <w:rPr>
          <w:rFonts w:asciiTheme="majorBidi" w:hAnsiTheme="majorBidi" w:cstheme="majorBidi"/>
          <w:lang w:val="en-IE"/>
        </w:rPr>
        <w:t>,</w:t>
      </w:r>
      <w:r w:rsidR="0085595E" w:rsidRPr="00A11F98">
        <w:rPr>
          <w:rFonts w:asciiTheme="majorBidi" w:hAnsiTheme="majorBidi" w:cstheme="majorBidi"/>
          <w:lang w:val="en-IE"/>
        </w:rPr>
        <w:t xml:space="preserve"> including </w:t>
      </w:r>
      <w:r w:rsidR="00042A00" w:rsidRPr="00A11F98">
        <w:rPr>
          <w:rFonts w:asciiTheme="majorBidi" w:hAnsiTheme="majorBidi" w:cstheme="majorBidi"/>
          <w:lang w:val="en-IE"/>
        </w:rPr>
        <w:t>th</w:t>
      </w:r>
      <w:r w:rsidR="009B16D5" w:rsidRPr="00A11F98">
        <w:rPr>
          <w:rFonts w:asciiTheme="majorBidi" w:hAnsiTheme="majorBidi" w:cstheme="majorBidi"/>
          <w:lang w:val="en-IE"/>
        </w:rPr>
        <w:t>r</w:t>
      </w:r>
      <w:r w:rsidR="00042A00" w:rsidRPr="00A11F98">
        <w:rPr>
          <w:rFonts w:asciiTheme="majorBidi" w:hAnsiTheme="majorBidi" w:cstheme="majorBidi"/>
          <w:lang w:val="en-IE"/>
        </w:rPr>
        <w:t xml:space="preserve">ough </w:t>
      </w:r>
      <w:r w:rsidR="0085595E" w:rsidRPr="00A11F98">
        <w:rPr>
          <w:rFonts w:asciiTheme="majorBidi" w:hAnsiTheme="majorBidi" w:cstheme="majorBidi"/>
          <w:lang w:val="en-IE"/>
        </w:rPr>
        <w:t>enhanced climate</w:t>
      </w:r>
      <w:r w:rsidR="002867ED" w:rsidRPr="00A11F98">
        <w:rPr>
          <w:rFonts w:asciiTheme="majorBidi" w:hAnsiTheme="majorBidi" w:cstheme="majorBidi"/>
          <w:b/>
          <w:bCs/>
          <w:u w:val="single"/>
          <w:lang w:val="en-IE"/>
        </w:rPr>
        <w:t xml:space="preserve"> mitigation and</w:t>
      </w:r>
      <w:r w:rsidR="0085595E" w:rsidRPr="00A11F98">
        <w:rPr>
          <w:rFonts w:asciiTheme="majorBidi" w:hAnsiTheme="majorBidi" w:cstheme="majorBidi"/>
          <w:b/>
          <w:bCs/>
          <w:u w:val="single"/>
          <w:lang w:val="en-IE"/>
        </w:rPr>
        <w:t xml:space="preserve"> </w:t>
      </w:r>
      <w:r w:rsidR="0085595E" w:rsidRPr="00A11F98">
        <w:rPr>
          <w:rFonts w:asciiTheme="majorBidi" w:hAnsiTheme="majorBidi" w:cstheme="majorBidi"/>
          <w:lang w:val="en-IE"/>
        </w:rPr>
        <w:t>adaptation measures</w:t>
      </w:r>
      <w:r w:rsidR="001558BB" w:rsidRPr="00A11F98">
        <w:rPr>
          <w:rFonts w:asciiTheme="majorBidi" w:hAnsiTheme="majorBidi" w:cstheme="majorBidi"/>
          <w:lang w:val="en-IE"/>
        </w:rPr>
        <w:t>.</w:t>
      </w:r>
      <w:r w:rsidR="00665ADE" w:rsidRPr="00A11F98">
        <w:rPr>
          <w:rFonts w:asciiTheme="majorBidi" w:hAnsiTheme="majorBidi" w:cstheme="majorBidi"/>
          <w:b/>
          <w:bCs/>
          <w:u w:val="single"/>
          <w:lang w:val="en-IE"/>
        </w:rPr>
        <w:t xml:space="preserve"> </w:t>
      </w:r>
      <w:r w:rsidR="004551D0" w:rsidRPr="00A11F98">
        <w:rPr>
          <w:rFonts w:asciiTheme="majorBidi" w:hAnsiTheme="majorBidi" w:cstheme="majorBidi"/>
          <w:bCs/>
          <w:lang w:val="en-IE"/>
        </w:rPr>
        <w:t xml:space="preserve">RECALLS the ongoing work on defining, mapping and protecting the remaining </w:t>
      </w:r>
      <w:r w:rsidR="004551D0" w:rsidRPr="00A11F98">
        <w:rPr>
          <w:rFonts w:asciiTheme="majorBidi" w:hAnsiTheme="majorBidi" w:cstheme="majorBidi"/>
          <w:bCs/>
          <w:strike/>
          <w:lang w:val="en-IE"/>
        </w:rPr>
        <w:t>EU</w:t>
      </w:r>
      <w:r w:rsidR="001307EB" w:rsidRPr="00A11F98">
        <w:rPr>
          <w:rFonts w:asciiTheme="majorBidi" w:hAnsiTheme="majorBidi" w:cstheme="majorBidi"/>
          <w:bCs/>
          <w:lang w:val="en-IE"/>
        </w:rPr>
        <w:t xml:space="preserve"> </w:t>
      </w:r>
      <w:r w:rsidR="004551D0" w:rsidRPr="00A11F98">
        <w:rPr>
          <w:rFonts w:asciiTheme="majorBidi" w:hAnsiTheme="majorBidi" w:cstheme="majorBidi"/>
          <w:bCs/>
          <w:lang w:val="en-IE"/>
        </w:rPr>
        <w:t>primary and old growth forests</w:t>
      </w:r>
      <w:r w:rsidR="00333EA2" w:rsidRPr="00A11F98">
        <w:rPr>
          <w:rFonts w:asciiTheme="majorBidi" w:hAnsiTheme="majorBidi" w:cstheme="majorBidi"/>
          <w:bCs/>
          <w:lang w:val="en-IE"/>
        </w:rPr>
        <w:t xml:space="preserve"> </w:t>
      </w:r>
      <w:r w:rsidR="00333EA2" w:rsidRPr="00A11F98">
        <w:rPr>
          <w:rFonts w:asciiTheme="majorBidi" w:hAnsiTheme="majorBidi" w:cstheme="majorBidi"/>
          <w:b/>
          <w:u w:val="single"/>
          <w:lang w:val="en-IE"/>
        </w:rPr>
        <w:t>in the EU</w:t>
      </w:r>
      <w:ins w:id="12" w:author="Piotr Borkowski" w:date="2021-10-20T15:56:00Z">
        <w:r w:rsidR="009126D3">
          <w:rPr>
            <w:rFonts w:asciiTheme="majorBidi" w:hAnsiTheme="majorBidi" w:cstheme="majorBidi"/>
            <w:b/>
            <w:u w:val="single"/>
            <w:lang w:val="en-IE"/>
          </w:rPr>
          <w:t xml:space="preserve"> which </w:t>
        </w:r>
      </w:ins>
      <w:ins w:id="13" w:author="Piotr Borkowski" w:date="2021-10-20T15:58:00Z">
        <w:r w:rsidR="009126D3">
          <w:rPr>
            <w:rFonts w:asciiTheme="majorBidi" w:hAnsiTheme="majorBidi" w:cstheme="majorBidi"/>
            <w:b/>
            <w:u w:val="single"/>
            <w:lang w:val="en-IE"/>
          </w:rPr>
          <w:t xml:space="preserve">has to </w:t>
        </w:r>
      </w:ins>
      <w:ins w:id="14" w:author="Piotr Borkowski" w:date="2021-10-20T15:57:00Z">
        <w:r w:rsidR="009126D3">
          <w:rPr>
            <w:rFonts w:asciiTheme="majorBidi" w:hAnsiTheme="majorBidi" w:cstheme="majorBidi"/>
            <w:b/>
            <w:u w:val="single"/>
            <w:lang w:val="en-IE"/>
          </w:rPr>
          <w:t xml:space="preserve">take into account the necessity of ensuring forest ecosystems resilience </w:t>
        </w:r>
      </w:ins>
      <w:ins w:id="15" w:author="Piotr Borkowski" w:date="2021-10-20T15:58:00Z">
        <w:r w:rsidR="009126D3">
          <w:rPr>
            <w:rFonts w:asciiTheme="majorBidi" w:hAnsiTheme="majorBidi" w:cstheme="majorBidi"/>
            <w:b/>
            <w:u w:val="single"/>
            <w:lang w:val="en-IE"/>
          </w:rPr>
          <w:t xml:space="preserve">and </w:t>
        </w:r>
        <w:r w:rsidR="009126D3">
          <w:rPr>
            <w:rFonts w:asciiTheme="majorBidi" w:hAnsiTheme="majorBidi" w:cstheme="majorBidi"/>
            <w:b/>
            <w:u w:val="single"/>
            <w:lang w:val="en-IE"/>
          </w:rPr>
          <w:t>should</w:t>
        </w:r>
        <w:r w:rsidR="009126D3">
          <w:rPr>
            <w:rFonts w:asciiTheme="majorBidi" w:hAnsiTheme="majorBidi" w:cstheme="majorBidi"/>
            <w:b/>
            <w:u w:val="single"/>
            <w:lang w:val="en-IE"/>
          </w:rPr>
          <w:t xml:space="preserve"> </w:t>
        </w:r>
      </w:ins>
      <w:ins w:id="16" w:author="Piotr Borkowski" w:date="2021-10-20T15:56:00Z">
        <w:r w:rsidR="009126D3">
          <w:rPr>
            <w:rFonts w:asciiTheme="majorBidi" w:hAnsiTheme="majorBidi" w:cstheme="majorBidi"/>
            <w:b/>
            <w:u w:val="single"/>
            <w:lang w:val="en-IE"/>
          </w:rPr>
          <w:t xml:space="preserve">be based on </w:t>
        </w:r>
      </w:ins>
      <w:ins w:id="17" w:author="Piotr Borkowski" w:date="2021-10-20T16:04:00Z">
        <w:r w:rsidR="009126D3">
          <w:rPr>
            <w:rFonts w:asciiTheme="majorBidi" w:hAnsiTheme="majorBidi" w:cstheme="majorBidi"/>
            <w:b/>
            <w:u w:val="single"/>
            <w:lang w:val="en-IE"/>
          </w:rPr>
          <w:t xml:space="preserve">a </w:t>
        </w:r>
      </w:ins>
      <w:ins w:id="18" w:author="Piotr Borkowski" w:date="2021-10-20T15:57:00Z">
        <w:r w:rsidR="009126D3">
          <w:rPr>
            <w:rFonts w:asciiTheme="majorBidi" w:hAnsiTheme="majorBidi" w:cstheme="majorBidi"/>
            <w:b/>
            <w:u w:val="single"/>
            <w:lang w:val="en-IE"/>
          </w:rPr>
          <w:t>thorough socio-economic</w:t>
        </w:r>
      </w:ins>
      <w:ins w:id="19" w:author="Piotr Borkowski" w:date="2021-10-20T15:58:00Z">
        <w:r w:rsidR="009126D3">
          <w:rPr>
            <w:rFonts w:asciiTheme="majorBidi" w:hAnsiTheme="majorBidi" w:cstheme="majorBidi"/>
            <w:b/>
            <w:u w:val="single"/>
            <w:lang w:val="en-IE"/>
          </w:rPr>
          <w:t xml:space="preserve"> impact assessment</w:t>
        </w:r>
      </w:ins>
      <w:r w:rsidR="004551D0" w:rsidRPr="00A11F98">
        <w:rPr>
          <w:rFonts w:asciiTheme="majorBidi" w:hAnsiTheme="majorBidi" w:cstheme="majorBidi"/>
          <w:bCs/>
          <w:lang w:val="en-IE"/>
        </w:rPr>
        <w:t>.</w:t>
      </w:r>
      <w:r w:rsidR="00D775AA" w:rsidRPr="00A11F98">
        <w:rPr>
          <w:rFonts w:asciiTheme="majorBidi" w:hAnsiTheme="majorBidi" w:cstheme="majorBidi"/>
          <w:b/>
          <w:bCs/>
          <w:lang w:val="en-IE"/>
        </w:rPr>
        <w:t xml:space="preserve"> </w:t>
      </w:r>
      <w:r w:rsidR="0085595E" w:rsidRPr="00A11F98">
        <w:rPr>
          <w:rFonts w:asciiTheme="majorBidi" w:hAnsiTheme="majorBidi" w:cstheme="majorBidi"/>
          <w:lang w:val="en-IE"/>
        </w:rPr>
        <w:t>REGRETS that the aspect</w:t>
      </w:r>
      <w:r w:rsidR="00D21544" w:rsidRPr="00A11F98">
        <w:rPr>
          <w:rFonts w:asciiTheme="majorBidi" w:hAnsiTheme="majorBidi" w:cstheme="majorBidi"/>
          <w:lang w:val="en-IE"/>
        </w:rPr>
        <w:t>s</w:t>
      </w:r>
      <w:r w:rsidR="0085595E" w:rsidRPr="00A11F98">
        <w:rPr>
          <w:rFonts w:asciiTheme="majorBidi" w:hAnsiTheme="majorBidi" w:cstheme="majorBidi"/>
          <w:lang w:val="en-IE"/>
        </w:rPr>
        <w:t xml:space="preserve"> of desertification</w:t>
      </w:r>
      <w:r w:rsidR="00D775AA" w:rsidRPr="00A11F98">
        <w:rPr>
          <w:rFonts w:asciiTheme="majorBidi" w:hAnsiTheme="majorBidi" w:cstheme="majorBidi"/>
          <w:lang w:val="en-IE"/>
        </w:rPr>
        <w:t xml:space="preserve"> and </w:t>
      </w:r>
      <w:r w:rsidR="00D21544" w:rsidRPr="00A11F98">
        <w:rPr>
          <w:rFonts w:asciiTheme="majorBidi" w:hAnsiTheme="majorBidi" w:cstheme="majorBidi"/>
          <w:lang w:val="en-IE"/>
        </w:rPr>
        <w:t xml:space="preserve">of forests’ </w:t>
      </w:r>
      <w:r w:rsidR="00D775AA" w:rsidRPr="00A11F98">
        <w:rPr>
          <w:rFonts w:asciiTheme="majorBidi" w:hAnsiTheme="majorBidi" w:cstheme="majorBidi"/>
          <w:lang w:val="en-IE"/>
        </w:rPr>
        <w:t>hydrological function</w:t>
      </w:r>
      <w:r w:rsidR="00D21544" w:rsidRPr="00A11F98">
        <w:rPr>
          <w:rFonts w:asciiTheme="majorBidi" w:hAnsiTheme="majorBidi" w:cstheme="majorBidi"/>
          <w:lang w:val="en-IE"/>
        </w:rPr>
        <w:t xml:space="preserve"> are</w:t>
      </w:r>
      <w:r w:rsidR="0085595E" w:rsidRPr="00A11F98">
        <w:rPr>
          <w:rFonts w:asciiTheme="majorBidi" w:hAnsiTheme="majorBidi" w:cstheme="majorBidi"/>
          <w:lang w:val="en-IE"/>
        </w:rPr>
        <w:t xml:space="preserve"> </w:t>
      </w:r>
      <w:r w:rsidR="000C3C39" w:rsidRPr="00A11F98">
        <w:rPr>
          <w:rFonts w:asciiTheme="majorBidi" w:hAnsiTheme="majorBidi" w:cstheme="majorBidi"/>
          <w:lang w:val="en-IE"/>
        </w:rPr>
        <w:t xml:space="preserve">missing </w:t>
      </w:r>
      <w:r w:rsidR="0085595E" w:rsidRPr="00A11F98">
        <w:rPr>
          <w:rFonts w:asciiTheme="majorBidi" w:hAnsiTheme="majorBidi" w:cstheme="majorBidi"/>
          <w:lang w:val="en-IE"/>
        </w:rPr>
        <w:t xml:space="preserve">in the Strategy. </w:t>
      </w:r>
    </w:p>
    <w:p w14:paraId="62C18666" w14:textId="77777777" w:rsidR="001558BB" w:rsidRPr="00A11F98" w:rsidRDefault="001558BB" w:rsidP="008C229B">
      <w:pPr>
        <w:pStyle w:val="ListParagraph"/>
        <w:tabs>
          <w:tab w:val="left" w:pos="0"/>
        </w:tabs>
        <w:ind w:left="502" w:hanging="360"/>
        <w:jc w:val="both"/>
        <w:rPr>
          <w:rFonts w:asciiTheme="majorBidi" w:hAnsiTheme="majorBidi" w:cstheme="majorBidi"/>
          <w:b/>
          <w:bCs/>
          <w:u w:val="single"/>
          <w:lang w:val="en-IE"/>
        </w:rPr>
      </w:pPr>
    </w:p>
    <w:p w14:paraId="421C45E6" w14:textId="1DF199F3" w:rsidR="004551D0" w:rsidRPr="00A11F98" w:rsidRDefault="00CA0823" w:rsidP="008C229B">
      <w:pPr>
        <w:pStyle w:val="ListParagraph"/>
        <w:numPr>
          <w:ilvl w:val="1"/>
          <w:numId w:val="21"/>
        </w:numPr>
        <w:tabs>
          <w:tab w:val="left" w:pos="0"/>
        </w:tabs>
        <w:jc w:val="both"/>
        <w:rPr>
          <w:rFonts w:asciiTheme="majorBidi" w:hAnsiTheme="majorBidi" w:cstheme="majorBidi"/>
          <w:b/>
          <w:bCs/>
          <w:u w:val="single"/>
          <w:lang w:val="en-IE"/>
        </w:rPr>
      </w:pPr>
      <w:r>
        <w:rPr>
          <w:rFonts w:asciiTheme="majorBidi" w:hAnsiTheme="majorBidi" w:cstheme="majorBidi"/>
          <w:lang w:val="en-IE"/>
        </w:rPr>
        <w:br w:type="page"/>
      </w:r>
      <w:r w:rsidR="004551D0" w:rsidRPr="00A11F98">
        <w:rPr>
          <w:rFonts w:asciiTheme="majorBidi" w:hAnsiTheme="majorBidi" w:cstheme="majorBidi"/>
          <w:lang w:val="en-IE"/>
        </w:rPr>
        <w:lastRenderedPageBreak/>
        <w:t>WELCOMES</w:t>
      </w:r>
      <w:r w:rsidR="0067509F" w:rsidRPr="00A11F98">
        <w:rPr>
          <w:rFonts w:asciiTheme="majorBidi" w:hAnsiTheme="majorBidi" w:cstheme="majorBidi"/>
          <w:b/>
          <w:bCs/>
          <w:lang w:val="en-IE"/>
        </w:rPr>
        <w:t xml:space="preserve"> </w:t>
      </w:r>
      <w:r w:rsidR="00634E47" w:rsidRPr="00A11F98">
        <w:rPr>
          <w:rFonts w:asciiTheme="majorBidi" w:hAnsiTheme="majorBidi" w:cstheme="majorBidi"/>
          <w:lang w:val="en-IE"/>
        </w:rPr>
        <w:t>the</w:t>
      </w:r>
      <w:r w:rsidR="00D775AA" w:rsidRPr="00A11F98">
        <w:rPr>
          <w:rFonts w:asciiTheme="majorBidi" w:hAnsiTheme="majorBidi" w:cstheme="majorBidi"/>
          <w:lang w:val="en-IE"/>
        </w:rPr>
        <w:t xml:space="preserve"> emphasis on the</w:t>
      </w:r>
      <w:r w:rsidR="00634E47" w:rsidRPr="00A11F98">
        <w:rPr>
          <w:rFonts w:asciiTheme="majorBidi" w:hAnsiTheme="majorBidi" w:cstheme="majorBidi"/>
          <w:lang w:val="en-IE"/>
        </w:rPr>
        <w:t xml:space="preserve"> </w:t>
      </w:r>
      <w:r w:rsidR="00106C46" w:rsidRPr="00A11F98">
        <w:rPr>
          <w:rFonts w:asciiTheme="majorBidi" w:hAnsiTheme="majorBidi" w:cstheme="majorBidi"/>
          <w:b/>
          <w:bCs/>
          <w:u w:val="single"/>
          <w:lang w:val="en-IE"/>
        </w:rPr>
        <w:t>promotion</w:t>
      </w:r>
      <w:r w:rsidR="00EB49DE" w:rsidRPr="00A11F98">
        <w:rPr>
          <w:rFonts w:asciiTheme="majorBidi" w:hAnsiTheme="majorBidi" w:cstheme="majorBidi"/>
          <w:b/>
          <w:bCs/>
          <w:lang w:val="en-IE"/>
        </w:rPr>
        <w:t xml:space="preserve"> </w:t>
      </w:r>
      <w:r w:rsidR="00634E47" w:rsidRPr="00A11F98">
        <w:rPr>
          <w:rFonts w:asciiTheme="majorBidi" w:hAnsiTheme="majorBidi" w:cstheme="majorBidi"/>
          <w:strike/>
          <w:lang w:val="en-IE"/>
        </w:rPr>
        <w:t xml:space="preserve">importance </w:t>
      </w:r>
      <w:r w:rsidR="00634E47" w:rsidRPr="00A11F98">
        <w:rPr>
          <w:rFonts w:asciiTheme="majorBidi" w:hAnsiTheme="majorBidi" w:cstheme="majorBidi"/>
          <w:lang w:val="en-IE"/>
        </w:rPr>
        <w:t xml:space="preserve">of </w:t>
      </w:r>
      <w:r w:rsidR="00D21544" w:rsidRPr="00A11F98">
        <w:rPr>
          <w:rFonts w:asciiTheme="majorBidi" w:hAnsiTheme="majorBidi" w:cstheme="majorBidi"/>
          <w:lang w:val="en-IE"/>
        </w:rPr>
        <w:t>sustainably</w:t>
      </w:r>
      <w:r w:rsidR="00106C46" w:rsidRPr="00A11F98">
        <w:rPr>
          <w:rFonts w:asciiTheme="majorBidi" w:hAnsiTheme="majorBidi" w:cstheme="majorBidi"/>
          <w:lang w:val="en-IE"/>
        </w:rPr>
        <w:t xml:space="preserve"> </w:t>
      </w:r>
      <w:r w:rsidR="002E672D" w:rsidRPr="00A11F98">
        <w:rPr>
          <w:rFonts w:asciiTheme="majorBidi" w:hAnsiTheme="majorBidi" w:cstheme="majorBidi"/>
          <w:lang w:val="en-IE"/>
        </w:rPr>
        <w:t xml:space="preserve">produced </w:t>
      </w:r>
      <w:r w:rsidR="00634E47" w:rsidRPr="00A11F98">
        <w:rPr>
          <w:rFonts w:asciiTheme="majorBidi" w:hAnsiTheme="majorBidi" w:cstheme="majorBidi"/>
          <w:lang w:val="en-IE"/>
        </w:rPr>
        <w:t xml:space="preserve">wood-based products, especially long lived ones, </w:t>
      </w:r>
      <w:r w:rsidR="004551D0" w:rsidRPr="00A11F98">
        <w:rPr>
          <w:rFonts w:asciiTheme="majorBidi" w:hAnsiTheme="majorBidi" w:cstheme="majorBidi"/>
          <w:lang w:val="en-IE"/>
        </w:rPr>
        <w:t xml:space="preserve">and </w:t>
      </w:r>
      <w:r w:rsidR="00634E47" w:rsidRPr="00A11F98">
        <w:rPr>
          <w:rFonts w:asciiTheme="majorBidi" w:hAnsiTheme="majorBidi" w:cstheme="majorBidi"/>
          <w:lang w:val="en-IE"/>
        </w:rPr>
        <w:t xml:space="preserve">at the same time RECALLS that </w:t>
      </w:r>
      <w:r w:rsidR="004551D0" w:rsidRPr="00A11F98">
        <w:rPr>
          <w:rFonts w:asciiTheme="majorBidi" w:hAnsiTheme="majorBidi" w:cstheme="majorBidi"/>
          <w:lang w:val="en-IE"/>
        </w:rPr>
        <w:t xml:space="preserve">resource efficient </w:t>
      </w:r>
      <w:r w:rsidR="00665ADE" w:rsidRPr="00A11F98">
        <w:rPr>
          <w:rFonts w:asciiTheme="majorBidi" w:hAnsiTheme="majorBidi" w:cstheme="majorBidi"/>
          <w:lang w:val="en-IE"/>
        </w:rPr>
        <w:t xml:space="preserve">production and </w:t>
      </w:r>
      <w:r w:rsidR="004551D0" w:rsidRPr="00A11F98">
        <w:rPr>
          <w:rFonts w:asciiTheme="majorBidi" w:hAnsiTheme="majorBidi" w:cstheme="majorBidi"/>
          <w:lang w:val="en-IE"/>
        </w:rPr>
        <w:t xml:space="preserve">use </w:t>
      </w:r>
      <w:r w:rsidR="00634E47" w:rsidRPr="00A11F98">
        <w:rPr>
          <w:rFonts w:asciiTheme="majorBidi" w:hAnsiTheme="majorBidi" w:cstheme="majorBidi"/>
          <w:lang w:val="en-IE"/>
        </w:rPr>
        <w:t xml:space="preserve">of forest-based products, including </w:t>
      </w:r>
      <w:r w:rsidR="004551D0" w:rsidRPr="00A11F98">
        <w:rPr>
          <w:rFonts w:asciiTheme="majorBidi" w:hAnsiTheme="majorBidi" w:cstheme="majorBidi"/>
          <w:lang w:val="en-IE"/>
        </w:rPr>
        <w:t xml:space="preserve">long and </w:t>
      </w:r>
      <w:r w:rsidR="00634E47" w:rsidRPr="00A11F98">
        <w:rPr>
          <w:rFonts w:asciiTheme="majorBidi" w:hAnsiTheme="majorBidi" w:cstheme="majorBidi"/>
          <w:lang w:val="en-IE"/>
        </w:rPr>
        <w:t xml:space="preserve">short-lived ones, contribute to the climate </w:t>
      </w:r>
      <w:r w:rsidR="004551D0" w:rsidRPr="00A11F98">
        <w:rPr>
          <w:rFonts w:asciiTheme="majorBidi" w:hAnsiTheme="majorBidi" w:cstheme="majorBidi"/>
          <w:strike/>
          <w:lang w:val="en-IE"/>
        </w:rPr>
        <w:t>and biodiversity</w:t>
      </w:r>
      <w:r w:rsidR="00707B22" w:rsidRPr="00A11F98">
        <w:rPr>
          <w:rFonts w:asciiTheme="majorBidi" w:hAnsiTheme="majorBidi" w:cstheme="majorBidi"/>
          <w:lang w:val="en-IE"/>
        </w:rPr>
        <w:t xml:space="preserve"> </w:t>
      </w:r>
      <w:r w:rsidR="00634E47" w:rsidRPr="00A11F98">
        <w:rPr>
          <w:rFonts w:asciiTheme="majorBidi" w:hAnsiTheme="majorBidi" w:cstheme="majorBidi"/>
          <w:lang w:val="en-IE"/>
        </w:rPr>
        <w:t>goals</w:t>
      </w:r>
      <w:r w:rsidR="004551D0" w:rsidRPr="00A11F98">
        <w:rPr>
          <w:rFonts w:asciiTheme="majorBidi" w:hAnsiTheme="majorBidi" w:cstheme="majorBidi"/>
          <w:lang w:val="en-IE"/>
        </w:rPr>
        <w:t>,</w:t>
      </w:r>
      <w:r w:rsidR="00634E47" w:rsidRPr="00A11F98">
        <w:rPr>
          <w:rFonts w:asciiTheme="majorBidi" w:hAnsiTheme="majorBidi" w:cstheme="majorBidi"/>
          <w:lang w:val="en-IE"/>
        </w:rPr>
        <w:t xml:space="preserve"> </w:t>
      </w:r>
      <w:r w:rsidR="00A82ED7" w:rsidRPr="00A11F98">
        <w:rPr>
          <w:rFonts w:asciiTheme="majorBidi" w:hAnsiTheme="majorBidi" w:cstheme="majorBidi"/>
          <w:lang w:val="en-IE"/>
        </w:rPr>
        <w:t xml:space="preserve">to the </w:t>
      </w:r>
      <w:r w:rsidR="00634E47" w:rsidRPr="00A11F98">
        <w:rPr>
          <w:rFonts w:asciiTheme="majorBidi" w:hAnsiTheme="majorBidi" w:cstheme="majorBidi"/>
          <w:lang w:val="en-IE"/>
        </w:rPr>
        <w:t>circular bio</w:t>
      </w:r>
      <w:r w:rsidR="00106C46" w:rsidRPr="00A11F98">
        <w:rPr>
          <w:rFonts w:asciiTheme="majorBidi" w:hAnsiTheme="majorBidi" w:cstheme="majorBidi"/>
          <w:lang w:val="en-IE"/>
        </w:rPr>
        <w:t>-</w:t>
      </w:r>
      <w:r w:rsidR="00634E47" w:rsidRPr="00A11F98">
        <w:rPr>
          <w:rFonts w:asciiTheme="majorBidi" w:hAnsiTheme="majorBidi" w:cstheme="majorBidi"/>
          <w:lang w:val="en-IE"/>
        </w:rPr>
        <w:t>economy</w:t>
      </w:r>
      <w:r w:rsidR="004551D0" w:rsidRPr="00A11F98">
        <w:rPr>
          <w:rFonts w:asciiTheme="majorBidi" w:hAnsiTheme="majorBidi" w:cstheme="majorBidi"/>
          <w:lang w:val="en-IE"/>
        </w:rPr>
        <w:t xml:space="preserve">, </w:t>
      </w:r>
      <w:r w:rsidR="00A82ED7" w:rsidRPr="00A11F98">
        <w:rPr>
          <w:rFonts w:asciiTheme="majorBidi" w:hAnsiTheme="majorBidi" w:cstheme="majorBidi"/>
          <w:lang w:val="en-IE"/>
        </w:rPr>
        <w:t>to</w:t>
      </w:r>
      <w:r w:rsidR="002867ED" w:rsidRPr="00A11F98">
        <w:rPr>
          <w:rFonts w:asciiTheme="majorBidi" w:hAnsiTheme="majorBidi" w:cstheme="majorBidi"/>
          <w:lang w:val="en-IE"/>
        </w:rPr>
        <w:t xml:space="preserve"> </w:t>
      </w:r>
      <w:r w:rsidR="002F03EB">
        <w:rPr>
          <w:rFonts w:asciiTheme="majorBidi" w:hAnsiTheme="majorBidi" w:cstheme="majorBidi"/>
          <w:lang w:val="en-IE"/>
        </w:rPr>
        <w:t xml:space="preserve">a </w:t>
      </w:r>
      <w:r w:rsidR="002867ED" w:rsidRPr="00A11F98">
        <w:rPr>
          <w:rFonts w:asciiTheme="majorBidi" w:hAnsiTheme="majorBidi" w:cstheme="majorBidi"/>
          <w:b/>
          <w:bCs/>
          <w:u w:val="single"/>
          <w:lang w:val="en-IE"/>
        </w:rPr>
        <w:t>sustainable</w:t>
      </w:r>
      <w:r w:rsidR="00A82ED7" w:rsidRPr="00A11F98">
        <w:rPr>
          <w:rFonts w:asciiTheme="majorBidi" w:hAnsiTheme="majorBidi" w:cstheme="majorBidi"/>
          <w:lang w:val="en-IE"/>
        </w:rPr>
        <w:t xml:space="preserve"> </w:t>
      </w:r>
      <w:r w:rsidR="004551D0" w:rsidRPr="00A11F98">
        <w:rPr>
          <w:rFonts w:asciiTheme="majorBidi" w:hAnsiTheme="majorBidi" w:cstheme="majorBidi"/>
          <w:lang w:val="en-IE"/>
        </w:rPr>
        <w:t xml:space="preserve">post-pandemic </w:t>
      </w:r>
      <w:r w:rsidR="004F6164" w:rsidRPr="00A11F98">
        <w:rPr>
          <w:rFonts w:asciiTheme="majorBidi" w:hAnsiTheme="majorBidi" w:cstheme="majorBidi"/>
          <w:lang w:val="en-IE"/>
        </w:rPr>
        <w:t xml:space="preserve">economic </w:t>
      </w:r>
      <w:r w:rsidR="004551D0" w:rsidRPr="00A11F98">
        <w:rPr>
          <w:rFonts w:asciiTheme="majorBidi" w:hAnsiTheme="majorBidi" w:cstheme="majorBidi"/>
          <w:lang w:val="en-IE"/>
        </w:rPr>
        <w:t xml:space="preserve">recovery and </w:t>
      </w:r>
      <w:r w:rsidR="00D21544" w:rsidRPr="00A11F98">
        <w:rPr>
          <w:rFonts w:asciiTheme="majorBidi" w:hAnsiTheme="majorBidi" w:cstheme="majorBidi"/>
          <w:lang w:val="en-IE"/>
        </w:rPr>
        <w:t xml:space="preserve">to </w:t>
      </w:r>
      <w:r w:rsidR="004551D0" w:rsidRPr="00A11F98">
        <w:rPr>
          <w:rFonts w:asciiTheme="majorBidi" w:hAnsiTheme="majorBidi" w:cstheme="majorBidi"/>
          <w:lang w:val="en-IE"/>
        </w:rPr>
        <w:t>rural development. In this regard</w:t>
      </w:r>
      <w:r w:rsidR="002F03EB">
        <w:rPr>
          <w:rFonts w:asciiTheme="majorBidi" w:hAnsiTheme="majorBidi" w:cstheme="majorBidi"/>
          <w:lang w:val="en-IE"/>
        </w:rPr>
        <w:t>,</w:t>
      </w:r>
      <w:r w:rsidR="004551D0" w:rsidRPr="00A11F98">
        <w:rPr>
          <w:rFonts w:asciiTheme="majorBidi" w:hAnsiTheme="majorBidi" w:cstheme="majorBidi"/>
          <w:lang w:val="en-IE"/>
        </w:rPr>
        <w:t xml:space="preserve"> STRESSES the need to further promote sustainable production</w:t>
      </w:r>
      <w:r w:rsidR="00D84CE5" w:rsidRPr="00A11F98">
        <w:rPr>
          <w:rFonts w:asciiTheme="majorBidi" w:hAnsiTheme="majorBidi" w:cstheme="majorBidi"/>
          <w:lang w:val="en-IE"/>
        </w:rPr>
        <w:t xml:space="preserve"> and consumption</w:t>
      </w:r>
      <w:r w:rsidR="00D21544" w:rsidRPr="00A11F98">
        <w:rPr>
          <w:rFonts w:asciiTheme="majorBidi" w:hAnsiTheme="majorBidi" w:cstheme="majorBidi"/>
          <w:lang w:val="en-IE"/>
        </w:rPr>
        <w:t xml:space="preserve">, </w:t>
      </w:r>
      <w:r w:rsidR="002E672D" w:rsidRPr="00A11F98">
        <w:rPr>
          <w:rFonts w:asciiTheme="majorBidi" w:hAnsiTheme="majorBidi" w:cstheme="majorBidi"/>
          <w:lang w:val="en-IE"/>
        </w:rPr>
        <w:t>investments</w:t>
      </w:r>
      <w:r w:rsidR="002F03EB">
        <w:rPr>
          <w:rFonts w:asciiTheme="majorBidi" w:hAnsiTheme="majorBidi" w:cstheme="majorBidi"/>
          <w:lang w:val="en-IE"/>
        </w:rPr>
        <w:t xml:space="preserve"> </w:t>
      </w:r>
      <w:r w:rsidR="00D84CE5" w:rsidRPr="00A11F98">
        <w:rPr>
          <w:rFonts w:asciiTheme="majorBidi" w:hAnsiTheme="majorBidi" w:cstheme="majorBidi"/>
          <w:lang w:val="en-IE"/>
        </w:rPr>
        <w:t xml:space="preserve">and sustainability-oriented </w:t>
      </w:r>
      <w:r w:rsidR="002E672D" w:rsidRPr="00A11F98">
        <w:rPr>
          <w:rFonts w:asciiTheme="majorBidi" w:hAnsiTheme="majorBidi" w:cstheme="majorBidi"/>
          <w:lang w:val="en-IE"/>
        </w:rPr>
        <w:t>procurement policies</w:t>
      </w:r>
      <w:r w:rsidR="00CF3D70" w:rsidRPr="00A11F98">
        <w:rPr>
          <w:rFonts w:asciiTheme="majorBidi" w:hAnsiTheme="majorBidi" w:cstheme="majorBidi"/>
          <w:lang w:val="en-IE"/>
        </w:rPr>
        <w:t xml:space="preserve"> </w:t>
      </w:r>
      <w:r w:rsidR="002E672D" w:rsidRPr="00A11F98">
        <w:rPr>
          <w:rFonts w:asciiTheme="majorBidi" w:hAnsiTheme="majorBidi" w:cstheme="majorBidi"/>
          <w:lang w:val="en-IE"/>
        </w:rPr>
        <w:t xml:space="preserve">along </w:t>
      </w:r>
      <w:r w:rsidR="00F7228E" w:rsidRPr="00A11F98">
        <w:rPr>
          <w:rFonts w:asciiTheme="majorBidi" w:hAnsiTheme="majorBidi" w:cstheme="majorBidi"/>
          <w:lang w:val="en-IE"/>
        </w:rPr>
        <w:t>the whole</w:t>
      </w:r>
      <w:r w:rsidR="00520A67" w:rsidRPr="00A11F98">
        <w:rPr>
          <w:rFonts w:asciiTheme="majorBidi" w:hAnsiTheme="majorBidi" w:cstheme="majorBidi"/>
          <w:lang w:val="en-IE"/>
        </w:rPr>
        <w:t xml:space="preserve"> value chain</w:t>
      </w:r>
      <w:r w:rsidR="00B32BE1" w:rsidRPr="00A11F98">
        <w:rPr>
          <w:rFonts w:asciiTheme="majorBidi" w:hAnsiTheme="majorBidi" w:cstheme="majorBidi"/>
          <w:b/>
          <w:bCs/>
          <w:u w:val="single"/>
          <w:lang w:val="en-IE"/>
        </w:rPr>
        <w:t xml:space="preserve">, especially with regard to </w:t>
      </w:r>
      <w:r w:rsidR="002F03EB">
        <w:rPr>
          <w:rFonts w:asciiTheme="majorBidi" w:hAnsiTheme="majorBidi" w:cstheme="majorBidi"/>
          <w:b/>
          <w:bCs/>
          <w:u w:val="single"/>
          <w:lang w:val="en-IE"/>
        </w:rPr>
        <w:t>enhancing</w:t>
      </w:r>
      <w:r w:rsidR="009A108F" w:rsidRPr="00A11F98">
        <w:rPr>
          <w:rFonts w:asciiTheme="majorBidi" w:hAnsiTheme="majorBidi" w:cstheme="majorBidi"/>
          <w:b/>
          <w:bCs/>
          <w:u w:val="single"/>
          <w:lang w:val="en-IE"/>
        </w:rPr>
        <w:t xml:space="preserve"> </w:t>
      </w:r>
      <w:r w:rsidR="00B32BE1" w:rsidRPr="00A11F98">
        <w:rPr>
          <w:rFonts w:asciiTheme="majorBidi" w:hAnsiTheme="majorBidi" w:cstheme="majorBidi"/>
          <w:b/>
          <w:bCs/>
          <w:u w:val="single"/>
          <w:lang w:val="en-IE"/>
        </w:rPr>
        <w:t>resource efficiency and circular economy</w:t>
      </w:r>
      <w:r w:rsidR="004551D0" w:rsidRPr="00A11F98">
        <w:rPr>
          <w:rFonts w:asciiTheme="majorBidi" w:hAnsiTheme="majorBidi" w:cstheme="majorBidi"/>
          <w:b/>
          <w:bCs/>
          <w:u w:val="single"/>
          <w:lang w:val="en-IE"/>
        </w:rPr>
        <w:t>.</w:t>
      </w:r>
      <w:r w:rsidR="002E672D" w:rsidRPr="00A11F98">
        <w:rPr>
          <w:rFonts w:asciiTheme="majorBidi" w:hAnsiTheme="majorBidi" w:cstheme="majorBidi"/>
          <w:lang w:val="en-IE"/>
        </w:rPr>
        <w:t xml:space="preserve"> </w:t>
      </w:r>
      <w:r w:rsidR="00106C46" w:rsidRPr="00A11F98">
        <w:rPr>
          <w:rFonts w:asciiTheme="majorBidi" w:hAnsiTheme="majorBidi" w:cstheme="majorBidi"/>
          <w:strike/>
          <w:lang w:val="en-IE"/>
        </w:rPr>
        <w:t>[</w:t>
      </w:r>
      <w:r w:rsidR="002E672D" w:rsidRPr="00A11F98">
        <w:rPr>
          <w:rFonts w:asciiTheme="majorBidi" w:hAnsiTheme="majorBidi" w:cstheme="majorBidi"/>
          <w:strike/>
          <w:lang w:val="en-IE"/>
        </w:rPr>
        <w:t>CALLS INTO QUESTION whether detail</w:t>
      </w:r>
      <w:r w:rsidR="00D21544" w:rsidRPr="00A11F98">
        <w:rPr>
          <w:rFonts w:asciiTheme="majorBidi" w:hAnsiTheme="majorBidi" w:cstheme="majorBidi"/>
          <w:strike/>
          <w:lang w:val="en-IE"/>
        </w:rPr>
        <w:t>ed</w:t>
      </w:r>
      <w:r w:rsidR="002E672D" w:rsidRPr="00A11F98">
        <w:rPr>
          <w:rFonts w:asciiTheme="majorBidi" w:hAnsiTheme="majorBidi" w:cstheme="majorBidi"/>
          <w:strike/>
          <w:lang w:val="en-IE"/>
        </w:rPr>
        <w:t xml:space="preserve"> regulation on the cascading principle ensures resource efficiency.</w:t>
      </w:r>
      <w:r w:rsidR="00106C46" w:rsidRPr="00A11F98">
        <w:rPr>
          <w:rFonts w:asciiTheme="majorBidi" w:hAnsiTheme="majorBidi" w:cstheme="majorBidi"/>
          <w:strike/>
          <w:lang w:val="en-IE"/>
        </w:rPr>
        <w:t>]</w:t>
      </w:r>
    </w:p>
    <w:p w14:paraId="1EB92D64" w14:textId="7A4DFCAD" w:rsidR="00642FC8" w:rsidRPr="00A11F98" w:rsidRDefault="00793828" w:rsidP="008C229B">
      <w:pPr>
        <w:tabs>
          <w:tab w:val="left" w:pos="0"/>
        </w:tabs>
        <w:ind w:left="499" w:hanging="357"/>
        <w:jc w:val="both"/>
        <w:rPr>
          <w:rFonts w:asciiTheme="majorBidi" w:hAnsiTheme="majorBidi" w:cstheme="majorBidi"/>
          <w:lang w:val="en-IE"/>
        </w:rPr>
      </w:pPr>
      <w:r w:rsidRPr="00A11F98">
        <w:rPr>
          <w:rFonts w:asciiTheme="majorBidi" w:hAnsiTheme="majorBidi" w:cstheme="majorBidi"/>
          <w:lang w:val="en-IE"/>
        </w:rPr>
        <w:t>9.</w:t>
      </w:r>
      <w:r w:rsidR="002D02DD" w:rsidRPr="00A11F98">
        <w:rPr>
          <w:rFonts w:asciiTheme="majorBidi" w:hAnsiTheme="majorBidi" w:cstheme="majorBidi"/>
          <w:lang w:val="en-IE"/>
        </w:rPr>
        <w:tab/>
      </w:r>
      <w:r w:rsidR="004551D0" w:rsidRPr="00A11F98">
        <w:rPr>
          <w:rFonts w:asciiTheme="majorBidi" w:hAnsiTheme="majorBidi" w:cstheme="majorBidi"/>
          <w:strike/>
          <w:lang w:val="en-IE"/>
        </w:rPr>
        <w:t>WELCOMES</w:t>
      </w:r>
      <w:r w:rsidR="00106C46" w:rsidRPr="00A11F98">
        <w:rPr>
          <w:rFonts w:asciiTheme="majorBidi" w:hAnsiTheme="majorBidi" w:cstheme="majorBidi"/>
          <w:strike/>
          <w:lang w:val="en-IE"/>
        </w:rPr>
        <w:t xml:space="preserve"> </w:t>
      </w:r>
      <w:r w:rsidR="00D27148" w:rsidRPr="00A11F98">
        <w:rPr>
          <w:rFonts w:asciiTheme="majorBidi" w:hAnsiTheme="majorBidi" w:cstheme="majorBidi"/>
          <w:b/>
          <w:bCs/>
          <w:u w:val="single"/>
          <w:lang w:val="en-IE"/>
        </w:rPr>
        <w:t>/STRESSES</w:t>
      </w:r>
      <w:r w:rsidR="004551D0" w:rsidRPr="00A11F98">
        <w:rPr>
          <w:rFonts w:asciiTheme="majorBidi" w:hAnsiTheme="majorBidi" w:cstheme="majorBidi"/>
          <w:lang w:val="en-IE"/>
        </w:rPr>
        <w:t xml:space="preserve"> the recognition of </w:t>
      </w:r>
      <w:r w:rsidR="00634E47" w:rsidRPr="00A11F98">
        <w:rPr>
          <w:rFonts w:asciiTheme="majorBidi" w:hAnsiTheme="majorBidi" w:cstheme="majorBidi"/>
          <w:lang w:val="en-IE"/>
        </w:rPr>
        <w:t>forests as</w:t>
      </w:r>
      <w:r w:rsidR="004551D0" w:rsidRPr="00A11F98">
        <w:rPr>
          <w:rFonts w:asciiTheme="majorBidi" w:hAnsiTheme="majorBidi" w:cstheme="majorBidi"/>
          <w:lang w:val="en-IE"/>
        </w:rPr>
        <w:t xml:space="preserve"> a</w:t>
      </w:r>
      <w:r w:rsidR="00634E47" w:rsidRPr="00A11F98">
        <w:rPr>
          <w:rFonts w:asciiTheme="majorBidi" w:hAnsiTheme="majorBidi" w:cstheme="majorBidi"/>
          <w:lang w:val="en-IE"/>
        </w:rPr>
        <w:t xml:space="preserve"> provider of livelihoods </w:t>
      </w:r>
      <w:r w:rsidR="004551D0" w:rsidRPr="00A11F98">
        <w:rPr>
          <w:rFonts w:asciiTheme="majorBidi" w:hAnsiTheme="majorBidi" w:cstheme="majorBidi"/>
          <w:lang w:val="en-IE"/>
        </w:rPr>
        <w:t>and important ecosystem services</w:t>
      </w:r>
      <w:r w:rsidR="00A82ED7" w:rsidRPr="00A11F98">
        <w:rPr>
          <w:rFonts w:asciiTheme="majorBidi" w:hAnsiTheme="majorBidi" w:cstheme="majorBidi"/>
          <w:lang w:val="en-IE"/>
        </w:rPr>
        <w:t>.</w:t>
      </w:r>
      <w:r w:rsidR="004551D0" w:rsidRPr="00A11F98">
        <w:rPr>
          <w:rFonts w:asciiTheme="majorBidi" w:hAnsiTheme="majorBidi" w:cstheme="majorBidi"/>
          <w:lang w:val="en-IE"/>
        </w:rPr>
        <w:t xml:space="preserve"> HIGHLIGHTS the need to further develop</w:t>
      </w:r>
      <w:r w:rsidR="00D21544" w:rsidRPr="00A11F98">
        <w:rPr>
          <w:rFonts w:asciiTheme="majorBidi" w:hAnsiTheme="majorBidi" w:cstheme="majorBidi"/>
          <w:lang w:val="en-IE"/>
        </w:rPr>
        <w:t>,</w:t>
      </w:r>
      <w:r w:rsidR="004F6164" w:rsidRPr="00A11F98">
        <w:rPr>
          <w:rFonts w:asciiTheme="majorBidi" w:hAnsiTheme="majorBidi" w:cstheme="majorBidi"/>
          <w:lang w:val="en-IE"/>
        </w:rPr>
        <w:t xml:space="preserve"> in</w:t>
      </w:r>
      <w:r w:rsidR="00D21544" w:rsidRPr="00A11F98">
        <w:rPr>
          <w:rFonts w:asciiTheme="majorBidi" w:hAnsiTheme="majorBidi" w:cstheme="majorBidi"/>
          <w:lang w:val="en-IE"/>
        </w:rPr>
        <w:t xml:space="preserve"> close cooperation between the C</w:t>
      </w:r>
      <w:r w:rsidR="004F6164" w:rsidRPr="00A11F98">
        <w:rPr>
          <w:rFonts w:asciiTheme="majorBidi" w:hAnsiTheme="majorBidi" w:cstheme="majorBidi"/>
          <w:lang w:val="en-IE"/>
        </w:rPr>
        <w:t xml:space="preserve">ommission and </w:t>
      </w:r>
      <w:r w:rsidR="00D21544" w:rsidRPr="00A11F98">
        <w:rPr>
          <w:rFonts w:asciiTheme="majorBidi" w:hAnsiTheme="majorBidi" w:cstheme="majorBidi"/>
          <w:lang w:val="en-IE"/>
        </w:rPr>
        <w:t>M</w:t>
      </w:r>
      <w:r w:rsidR="004F6164" w:rsidRPr="00A11F98">
        <w:rPr>
          <w:rFonts w:asciiTheme="majorBidi" w:hAnsiTheme="majorBidi" w:cstheme="majorBidi"/>
          <w:lang w:val="en-IE"/>
        </w:rPr>
        <w:t xml:space="preserve">ember </w:t>
      </w:r>
      <w:r w:rsidR="00D21544" w:rsidRPr="00A11F98">
        <w:rPr>
          <w:rFonts w:asciiTheme="majorBidi" w:hAnsiTheme="majorBidi" w:cstheme="majorBidi"/>
          <w:lang w:val="en-IE"/>
        </w:rPr>
        <w:t>S</w:t>
      </w:r>
      <w:r w:rsidR="004F6164" w:rsidRPr="00A11F98">
        <w:rPr>
          <w:rFonts w:asciiTheme="majorBidi" w:hAnsiTheme="majorBidi" w:cstheme="majorBidi"/>
          <w:lang w:val="en-IE"/>
        </w:rPr>
        <w:t>tates</w:t>
      </w:r>
      <w:r w:rsidR="00D21544" w:rsidRPr="00A11F98">
        <w:rPr>
          <w:rFonts w:asciiTheme="majorBidi" w:hAnsiTheme="majorBidi" w:cstheme="majorBidi"/>
          <w:lang w:val="en-IE"/>
        </w:rPr>
        <w:t>,</w:t>
      </w:r>
      <w:r w:rsidR="004551D0" w:rsidRPr="00A11F98">
        <w:rPr>
          <w:rFonts w:asciiTheme="majorBidi" w:hAnsiTheme="majorBidi" w:cstheme="majorBidi"/>
          <w:lang w:val="en-IE"/>
        </w:rPr>
        <w:t xml:space="preserve"> concrete </w:t>
      </w:r>
      <w:r w:rsidR="00634E47" w:rsidRPr="00A11F98">
        <w:rPr>
          <w:rFonts w:asciiTheme="majorBidi" w:hAnsiTheme="majorBidi" w:cstheme="majorBidi"/>
          <w:lang w:val="en-IE"/>
        </w:rPr>
        <w:t xml:space="preserve">socio-economic </w:t>
      </w:r>
      <w:r w:rsidR="00106C46" w:rsidRPr="00A11F98">
        <w:rPr>
          <w:rFonts w:asciiTheme="majorBidi" w:hAnsiTheme="majorBidi" w:cstheme="majorBidi"/>
          <w:strike/>
          <w:lang w:val="en-IE"/>
        </w:rPr>
        <w:t>[</w:t>
      </w:r>
      <w:r w:rsidR="004F6164" w:rsidRPr="00A11F98">
        <w:rPr>
          <w:rFonts w:asciiTheme="majorBidi" w:hAnsiTheme="majorBidi" w:cstheme="majorBidi"/>
          <w:strike/>
          <w:lang w:val="en-IE"/>
        </w:rPr>
        <w:t>activities</w:t>
      </w:r>
      <w:r w:rsidR="00106C46" w:rsidRPr="00A11F98">
        <w:rPr>
          <w:rFonts w:asciiTheme="majorBidi" w:hAnsiTheme="majorBidi" w:cstheme="majorBidi"/>
          <w:strike/>
          <w:lang w:val="en-IE"/>
        </w:rPr>
        <w:t>]</w:t>
      </w:r>
      <w:r w:rsidR="00106C46" w:rsidRPr="00A11F98">
        <w:rPr>
          <w:rFonts w:asciiTheme="majorBidi" w:hAnsiTheme="majorBidi" w:cstheme="majorBidi"/>
          <w:b/>
          <w:bCs/>
          <w:strike/>
          <w:lang w:val="en-IE"/>
        </w:rPr>
        <w:t xml:space="preserve"> /</w:t>
      </w:r>
      <w:r w:rsidR="004F6164" w:rsidRPr="00A11F98">
        <w:rPr>
          <w:rFonts w:asciiTheme="majorBidi" w:hAnsiTheme="majorBidi" w:cstheme="majorBidi"/>
          <w:lang w:val="en-IE"/>
        </w:rPr>
        <w:t>goals</w:t>
      </w:r>
      <w:r w:rsidR="00B32BE1" w:rsidRPr="00A11F98">
        <w:rPr>
          <w:rFonts w:asciiTheme="majorBidi" w:hAnsiTheme="majorBidi" w:cstheme="majorBidi"/>
          <w:lang w:val="en-IE"/>
        </w:rPr>
        <w:t xml:space="preserve"> </w:t>
      </w:r>
      <w:r w:rsidR="00634E47" w:rsidRPr="00A11F98">
        <w:rPr>
          <w:rFonts w:asciiTheme="majorBidi" w:hAnsiTheme="majorBidi" w:cstheme="majorBidi"/>
          <w:lang w:val="en-IE"/>
        </w:rPr>
        <w:t>in the Strategy</w:t>
      </w:r>
      <w:r w:rsidR="000E3D63" w:rsidRPr="00A11F98">
        <w:rPr>
          <w:rFonts w:asciiTheme="majorBidi" w:hAnsiTheme="majorBidi" w:cstheme="majorBidi"/>
          <w:b/>
          <w:bCs/>
          <w:u w:val="single"/>
          <w:lang w:val="en-IE"/>
        </w:rPr>
        <w:t>, as part of a common implementation work program</w:t>
      </w:r>
      <w:r w:rsidR="002F03EB">
        <w:rPr>
          <w:rFonts w:asciiTheme="majorBidi" w:hAnsiTheme="majorBidi" w:cstheme="majorBidi"/>
          <w:b/>
          <w:bCs/>
          <w:u w:val="single"/>
          <w:lang w:val="en-IE"/>
        </w:rPr>
        <w:t>me</w:t>
      </w:r>
      <w:r w:rsidR="00D21544" w:rsidRPr="00A11F98">
        <w:rPr>
          <w:rFonts w:asciiTheme="majorBidi" w:hAnsiTheme="majorBidi" w:cstheme="majorBidi"/>
          <w:b/>
          <w:bCs/>
          <w:u w:val="single"/>
          <w:lang w:val="en-IE"/>
        </w:rPr>
        <w:t>.</w:t>
      </w:r>
      <w:r w:rsidR="00634E47" w:rsidRPr="00A11F98">
        <w:rPr>
          <w:rFonts w:asciiTheme="majorBidi" w:hAnsiTheme="majorBidi" w:cstheme="majorBidi"/>
          <w:lang w:val="en-IE"/>
        </w:rPr>
        <w:t xml:space="preserve"> ENCOURAGES the full involvement</w:t>
      </w:r>
      <w:r w:rsidR="001307EB" w:rsidRPr="00A11F98">
        <w:rPr>
          <w:rFonts w:asciiTheme="majorBidi" w:hAnsiTheme="majorBidi" w:cstheme="majorBidi"/>
          <w:lang w:val="en-IE"/>
        </w:rPr>
        <w:t xml:space="preserve"> </w:t>
      </w:r>
      <w:r w:rsidR="00634E47" w:rsidRPr="00A11F98">
        <w:rPr>
          <w:rFonts w:asciiTheme="majorBidi" w:hAnsiTheme="majorBidi" w:cstheme="majorBidi"/>
          <w:lang w:val="en-IE"/>
        </w:rPr>
        <w:t>of forest owners</w:t>
      </w:r>
      <w:r w:rsidR="004F6164" w:rsidRPr="00A11F98">
        <w:rPr>
          <w:rFonts w:asciiTheme="majorBidi" w:hAnsiTheme="majorBidi" w:cstheme="majorBidi"/>
          <w:lang w:val="en-IE"/>
        </w:rPr>
        <w:t xml:space="preserve"> and forest managers</w:t>
      </w:r>
      <w:r w:rsidR="00634E47" w:rsidRPr="00A11F98">
        <w:rPr>
          <w:rFonts w:asciiTheme="majorBidi" w:hAnsiTheme="majorBidi" w:cstheme="majorBidi"/>
          <w:lang w:val="en-IE"/>
        </w:rPr>
        <w:t xml:space="preserve"> in delivering on the Strategy’s objectives</w:t>
      </w:r>
      <w:r w:rsidR="004551D0" w:rsidRPr="00A11F98">
        <w:rPr>
          <w:rFonts w:asciiTheme="majorBidi" w:hAnsiTheme="majorBidi" w:cstheme="majorBidi"/>
          <w:lang w:val="en-IE"/>
        </w:rPr>
        <w:t>,</w:t>
      </w:r>
      <w:r w:rsidR="004F6164" w:rsidRPr="00A11F98">
        <w:rPr>
          <w:rFonts w:asciiTheme="majorBidi" w:hAnsiTheme="majorBidi" w:cstheme="majorBidi"/>
          <w:lang w:val="en-IE"/>
        </w:rPr>
        <w:t xml:space="preserve"> </w:t>
      </w:r>
      <w:r w:rsidR="00D21544" w:rsidRPr="00A11F98">
        <w:rPr>
          <w:rFonts w:asciiTheme="majorBidi" w:hAnsiTheme="majorBidi" w:cstheme="majorBidi"/>
          <w:lang w:val="en-IE"/>
        </w:rPr>
        <w:t>including in</w:t>
      </w:r>
      <w:r w:rsidR="004551D0" w:rsidRPr="00A11F98">
        <w:rPr>
          <w:rFonts w:asciiTheme="majorBidi" w:hAnsiTheme="majorBidi" w:cstheme="majorBidi"/>
          <w:lang w:val="en-IE"/>
        </w:rPr>
        <w:t xml:space="preserve"> supporting </w:t>
      </w:r>
      <w:r w:rsidR="00D21544" w:rsidRPr="00A11F98">
        <w:rPr>
          <w:rFonts w:asciiTheme="majorBidi" w:hAnsiTheme="majorBidi" w:cstheme="majorBidi"/>
          <w:lang w:val="en-IE"/>
        </w:rPr>
        <w:t>the development of</w:t>
      </w:r>
      <w:r w:rsidR="004F6164" w:rsidRPr="00A11F98">
        <w:rPr>
          <w:rFonts w:asciiTheme="majorBidi" w:hAnsiTheme="majorBidi" w:cstheme="majorBidi"/>
          <w:lang w:val="en-IE"/>
        </w:rPr>
        <w:t xml:space="preserve"> </w:t>
      </w:r>
      <w:r w:rsidR="004551D0" w:rsidRPr="00A11F98">
        <w:rPr>
          <w:rFonts w:asciiTheme="majorBidi" w:hAnsiTheme="majorBidi" w:cstheme="majorBidi"/>
          <w:lang w:val="en-IE"/>
        </w:rPr>
        <w:t xml:space="preserve">rural </w:t>
      </w:r>
      <w:r w:rsidR="004F6164" w:rsidRPr="00A11F98">
        <w:rPr>
          <w:rFonts w:asciiTheme="majorBidi" w:hAnsiTheme="majorBidi" w:cstheme="majorBidi"/>
          <w:lang w:val="en-IE"/>
        </w:rPr>
        <w:t xml:space="preserve">areas </w:t>
      </w:r>
      <w:r w:rsidR="004551D0" w:rsidRPr="00A11F98">
        <w:rPr>
          <w:rFonts w:asciiTheme="majorBidi" w:hAnsiTheme="majorBidi" w:cstheme="majorBidi"/>
          <w:lang w:val="en-IE"/>
        </w:rPr>
        <w:t>to address rural depopulation and revitalization.</w:t>
      </w:r>
      <w:r w:rsidR="004F6164" w:rsidRPr="00A11F98">
        <w:rPr>
          <w:rFonts w:asciiTheme="majorBidi" w:hAnsiTheme="majorBidi" w:cstheme="majorBidi"/>
          <w:lang w:val="en-IE"/>
        </w:rPr>
        <w:t xml:space="preserve"> </w:t>
      </w:r>
    </w:p>
    <w:p w14:paraId="510A3225" w14:textId="02FE3007" w:rsidR="0067509F" w:rsidRPr="00A11F98" w:rsidRDefault="00793828" w:rsidP="008C229B">
      <w:pPr>
        <w:tabs>
          <w:tab w:val="left" w:pos="0"/>
        </w:tabs>
        <w:ind w:left="499" w:hanging="357"/>
        <w:jc w:val="both"/>
        <w:rPr>
          <w:rFonts w:asciiTheme="majorBidi" w:hAnsiTheme="majorBidi" w:cstheme="majorBidi"/>
          <w:lang w:val="en-IE"/>
        </w:rPr>
      </w:pPr>
      <w:r w:rsidRPr="00A11F98">
        <w:rPr>
          <w:rFonts w:asciiTheme="majorBidi" w:hAnsiTheme="majorBidi" w:cstheme="majorBidi"/>
          <w:lang w:val="en-IE"/>
        </w:rPr>
        <w:t>10.</w:t>
      </w:r>
      <w:r w:rsidR="00642FC8" w:rsidRPr="00A11F98">
        <w:rPr>
          <w:rFonts w:asciiTheme="majorBidi" w:hAnsiTheme="majorBidi" w:cstheme="majorBidi"/>
          <w:lang w:val="en-IE"/>
        </w:rPr>
        <w:tab/>
      </w:r>
      <w:r w:rsidR="00634E47" w:rsidRPr="00A11F98">
        <w:rPr>
          <w:rFonts w:asciiTheme="majorBidi" w:hAnsiTheme="majorBidi" w:cstheme="majorBidi"/>
          <w:lang w:val="en-IE"/>
        </w:rPr>
        <w:t xml:space="preserve">EMPHASISES the need to </w:t>
      </w:r>
      <w:r w:rsidR="00462022" w:rsidRPr="00A11F98">
        <w:rPr>
          <w:rFonts w:asciiTheme="majorBidi" w:hAnsiTheme="majorBidi" w:cstheme="majorBidi"/>
          <w:lang w:val="en-IE"/>
        </w:rPr>
        <w:t>mak</w:t>
      </w:r>
      <w:r w:rsidR="00E45572" w:rsidRPr="00A11F98">
        <w:rPr>
          <w:rFonts w:asciiTheme="majorBidi" w:hAnsiTheme="majorBidi" w:cstheme="majorBidi"/>
          <w:lang w:val="en-IE"/>
        </w:rPr>
        <w:t>e</w:t>
      </w:r>
      <w:r w:rsidR="00462022" w:rsidRPr="00A11F98">
        <w:rPr>
          <w:rFonts w:asciiTheme="majorBidi" w:hAnsiTheme="majorBidi" w:cstheme="majorBidi"/>
          <w:lang w:val="en-IE"/>
        </w:rPr>
        <w:t xml:space="preserve"> use of available</w:t>
      </w:r>
      <w:r w:rsidR="00634E47" w:rsidRPr="00A11F98">
        <w:rPr>
          <w:rFonts w:asciiTheme="majorBidi" w:hAnsiTheme="majorBidi" w:cstheme="majorBidi"/>
          <w:lang w:val="en-IE"/>
        </w:rPr>
        <w:t xml:space="preserve"> financial mechanisms</w:t>
      </w:r>
      <w:r w:rsidR="0072354D" w:rsidRPr="00A11F98">
        <w:rPr>
          <w:rFonts w:asciiTheme="majorBidi" w:hAnsiTheme="majorBidi" w:cstheme="majorBidi"/>
          <w:lang w:val="en-IE"/>
        </w:rPr>
        <w:t xml:space="preserve"> and incentives</w:t>
      </w:r>
      <w:r w:rsidR="00AD187B" w:rsidRPr="00A11F98">
        <w:rPr>
          <w:rFonts w:asciiTheme="majorBidi" w:hAnsiTheme="majorBidi" w:cstheme="majorBidi"/>
          <w:b/>
          <w:bCs/>
          <w:u w:val="single"/>
          <w:lang w:val="en-IE"/>
        </w:rPr>
        <w:t xml:space="preserve">, including for valuation </w:t>
      </w:r>
      <w:ins w:id="20" w:author="Piotr Borkowski" w:date="2021-10-20T16:07:00Z">
        <w:r w:rsidR="005A0D48">
          <w:rPr>
            <w:rFonts w:asciiTheme="majorBidi" w:hAnsiTheme="majorBidi" w:cstheme="majorBidi"/>
            <w:b/>
            <w:bCs/>
            <w:u w:val="single"/>
            <w:lang w:val="en-IE"/>
          </w:rPr>
          <w:t xml:space="preserve">and remuneration </w:t>
        </w:r>
      </w:ins>
      <w:r w:rsidR="00AD187B" w:rsidRPr="00A11F98">
        <w:rPr>
          <w:rFonts w:asciiTheme="majorBidi" w:hAnsiTheme="majorBidi" w:cstheme="majorBidi"/>
          <w:b/>
          <w:bCs/>
          <w:u w:val="single"/>
          <w:lang w:val="en-IE"/>
        </w:rPr>
        <w:t>of forest ecosystem services</w:t>
      </w:r>
      <w:r w:rsidR="000157B3" w:rsidRPr="00A11F98">
        <w:rPr>
          <w:rFonts w:asciiTheme="majorBidi" w:hAnsiTheme="majorBidi" w:cstheme="majorBidi"/>
          <w:b/>
          <w:bCs/>
          <w:u w:val="single"/>
          <w:lang w:val="en-IE"/>
        </w:rPr>
        <w:t>.</w:t>
      </w:r>
      <w:r w:rsidR="00AD187B" w:rsidRPr="008C229B">
        <w:rPr>
          <w:rFonts w:asciiTheme="majorBidi" w:hAnsiTheme="majorBidi" w:cstheme="majorBidi"/>
          <w:b/>
          <w:bCs/>
          <w:lang w:val="en-IE"/>
        </w:rPr>
        <w:t xml:space="preserve"> </w:t>
      </w:r>
      <w:r w:rsidR="00462022" w:rsidRPr="00A11F98">
        <w:rPr>
          <w:rFonts w:asciiTheme="majorBidi" w:hAnsiTheme="majorBidi" w:cstheme="majorBidi"/>
          <w:lang w:val="en-IE"/>
        </w:rPr>
        <w:t xml:space="preserve">INVITES the Commission , together with Member States, </w:t>
      </w:r>
      <w:r w:rsidR="00A82ED7" w:rsidRPr="00A11F98">
        <w:rPr>
          <w:rFonts w:asciiTheme="majorBidi" w:hAnsiTheme="majorBidi" w:cstheme="majorBidi"/>
          <w:lang w:val="en-IE"/>
        </w:rPr>
        <w:t xml:space="preserve">to </w:t>
      </w:r>
      <w:r w:rsidR="00462022" w:rsidRPr="00A11F98">
        <w:rPr>
          <w:rFonts w:asciiTheme="majorBidi" w:hAnsiTheme="majorBidi" w:cstheme="majorBidi"/>
          <w:lang w:val="en-IE"/>
        </w:rPr>
        <w:t xml:space="preserve">explore options for </w:t>
      </w:r>
      <w:r w:rsidR="00D84CE5" w:rsidRPr="00A11F98">
        <w:rPr>
          <w:rFonts w:asciiTheme="majorBidi" w:hAnsiTheme="majorBidi" w:cstheme="majorBidi"/>
          <w:lang w:val="en-IE"/>
        </w:rPr>
        <w:t>new innovative</w:t>
      </w:r>
      <w:r w:rsidR="00982D47" w:rsidRPr="00A11F98">
        <w:rPr>
          <w:rFonts w:asciiTheme="majorBidi" w:hAnsiTheme="majorBidi" w:cstheme="majorBidi"/>
          <w:b/>
          <w:lang w:val="en-IE"/>
        </w:rPr>
        <w:t xml:space="preserve"> </w:t>
      </w:r>
      <w:r w:rsidR="00982D47" w:rsidRPr="002F03EB">
        <w:rPr>
          <w:rFonts w:asciiTheme="majorBidi" w:hAnsiTheme="majorBidi" w:cstheme="majorBidi"/>
          <w:bCs/>
          <w:lang w:val="en-IE"/>
        </w:rPr>
        <w:t xml:space="preserve">market based </w:t>
      </w:r>
      <w:r w:rsidR="002867ED" w:rsidRPr="002F03EB">
        <w:rPr>
          <w:rFonts w:asciiTheme="majorBidi" w:hAnsiTheme="majorBidi" w:cstheme="majorBidi"/>
          <w:bCs/>
          <w:lang w:val="en-IE"/>
        </w:rPr>
        <w:t>solutions</w:t>
      </w:r>
      <w:r w:rsidR="00106C46" w:rsidRPr="002F03EB">
        <w:rPr>
          <w:rFonts w:asciiTheme="majorBidi" w:hAnsiTheme="majorBidi" w:cstheme="majorBidi"/>
          <w:b/>
          <w:lang w:val="en-IE"/>
        </w:rPr>
        <w:t>,</w:t>
      </w:r>
      <w:r w:rsidR="00634E47" w:rsidRPr="00A11F98">
        <w:rPr>
          <w:rFonts w:asciiTheme="majorBidi" w:hAnsiTheme="majorBidi" w:cstheme="majorBidi"/>
          <w:b/>
          <w:bCs/>
          <w:lang w:val="en-IE"/>
        </w:rPr>
        <w:t xml:space="preserve"> </w:t>
      </w:r>
      <w:r w:rsidR="008A34B9" w:rsidRPr="00A11F98">
        <w:rPr>
          <w:rFonts w:asciiTheme="majorBidi" w:hAnsiTheme="majorBidi" w:cstheme="majorBidi"/>
          <w:lang w:val="en-IE"/>
        </w:rPr>
        <w:t>such as payments for ecosystem services</w:t>
      </w:r>
      <w:r w:rsidR="00982D47" w:rsidRPr="00A11F98">
        <w:rPr>
          <w:rFonts w:asciiTheme="majorBidi" w:hAnsiTheme="majorBidi" w:cstheme="majorBidi"/>
          <w:lang w:val="en-IE"/>
        </w:rPr>
        <w:t>,</w:t>
      </w:r>
      <w:r w:rsidR="008A34B9" w:rsidRPr="00A11F98">
        <w:rPr>
          <w:rFonts w:asciiTheme="majorBidi" w:hAnsiTheme="majorBidi" w:cstheme="majorBidi"/>
          <w:b/>
          <w:bCs/>
          <w:lang w:val="en-IE"/>
        </w:rPr>
        <w:t xml:space="preserve"> </w:t>
      </w:r>
      <w:ins w:id="21" w:author="Piotr Borkowski" w:date="2021-10-20T16:12:00Z">
        <w:r w:rsidR="005A0D48">
          <w:rPr>
            <w:rFonts w:asciiTheme="majorBidi" w:hAnsiTheme="majorBidi" w:cstheme="majorBidi"/>
            <w:b/>
            <w:bCs/>
            <w:lang w:val="en-IE"/>
          </w:rPr>
          <w:t>among others,</w:t>
        </w:r>
      </w:ins>
      <w:ins w:id="22" w:author="Piotr Borkowski" w:date="2021-10-20T16:09:00Z">
        <w:r w:rsidR="005A0D48">
          <w:rPr>
            <w:rFonts w:asciiTheme="majorBidi" w:hAnsiTheme="majorBidi" w:cstheme="majorBidi"/>
            <w:b/>
            <w:bCs/>
            <w:lang w:val="en-IE"/>
          </w:rPr>
          <w:t xml:space="preserve"> those related to</w:t>
        </w:r>
      </w:ins>
      <w:r w:rsidR="009E3615" w:rsidRPr="009E3615">
        <w:rPr>
          <w:rFonts w:asciiTheme="majorBidi" w:hAnsiTheme="majorBidi" w:cstheme="majorBidi"/>
          <w:strike/>
          <w:lang w:val="en-IE"/>
        </w:rPr>
        <w:t>[with clear steering effects, such as</w:t>
      </w:r>
      <w:r w:rsidR="009E3615" w:rsidRPr="009E3615">
        <w:rPr>
          <w:rFonts w:asciiTheme="majorBidi" w:hAnsiTheme="majorBidi" w:cstheme="majorBidi"/>
          <w:b/>
          <w:bCs/>
          <w:lang w:val="en-IE"/>
        </w:rPr>
        <w:t xml:space="preserve"> </w:t>
      </w:r>
      <w:r w:rsidR="00435798" w:rsidRPr="00C9128E">
        <w:rPr>
          <w:rFonts w:asciiTheme="majorBidi" w:hAnsiTheme="majorBidi" w:cstheme="majorBidi"/>
          <w:strike/>
          <w:lang w:val="en-IE"/>
          <w:rPrChange w:id="23" w:author="Piotr Borkowski" w:date="2021-10-20T16:19:00Z">
            <w:rPr>
              <w:rFonts w:asciiTheme="majorBidi" w:hAnsiTheme="majorBidi" w:cstheme="majorBidi"/>
              <w:lang w:val="en-IE"/>
            </w:rPr>
          </w:rPrChange>
        </w:rPr>
        <w:t>for</w:t>
      </w:r>
      <w:r w:rsidR="00435798" w:rsidRPr="00A11F98">
        <w:rPr>
          <w:rFonts w:asciiTheme="majorBidi" w:hAnsiTheme="majorBidi" w:cstheme="majorBidi"/>
          <w:lang w:val="en-IE"/>
        </w:rPr>
        <w:t xml:space="preserve"> </w:t>
      </w:r>
      <w:r w:rsidR="00D6473A" w:rsidRPr="00A11F98">
        <w:rPr>
          <w:rFonts w:asciiTheme="majorBidi" w:hAnsiTheme="majorBidi" w:cstheme="majorBidi"/>
          <w:lang w:val="en-IE"/>
        </w:rPr>
        <w:t>climate change mitigation</w:t>
      </w:r>
      <w:r w:rsidR="00E15BE4" w:rsidRPr="00A11F98">
        <w:rPr>
          <w:rFonts w:asciiTheme="majorBidi" w:hAnsiTheme="majorBidi" w:cstheme="majorBidi"/>
          <w:b/>
          <w:bCs/>
          <w:lang w:val="en-IE"/>
        </w:rPr>
        <w:t xml:space="preserve"> </w:t>
      </w:r>
      <w:r w:rsidR="009B16D5" w:rsidRPr="00A11F98">
        <w:rPr>
          <w:rFonts w:asciiTheme="majorBidi" w:hAnsiTheme="majorBidi" w:cstheme="majorBidi"/>
          <w:b/>
          <w:bCs/>
          <w:u w:val="single"/>
          <w:lang w:val="en-IE"/>
        </w:rPr>
        <w:t xml:space="preserve">and </w:t>
      </w:r>
      <w:r w:rsidR="00C01037" w:rsidRPr="00A11F98">
        <w:rPr>
          <w:rFonts w:asciiTheme="majorBidi" w:hAnsiTheme="majorBidi" w:cstheme="majorBidi"/>
          <w:b/>
          <w:bCs/>
          <w:u w:val="single"/>
          <w:lang w:val="en-IE"/>
        </w:rPr>
        <w:t>adaptation</w:t>
      </w:r>
      <w:r w:rsidR="00982D47" w:rsidRPr="00A11F98">
        <w:rPr>
          <w:rFonts w:asciiTheme="majorBidi" w:hAnsiTheme="majorBidi" w:cstheme="majorBidi"/>
          <w:b/>
          <w:bCs/>
          <w:u w:val="single"/>
          <w:lang w:val="en-IE"/>
        </w:rPr>
        <w:t xml:space="preserve"> </w:t>
      </w:r>
      <w:r w:rsidR="00982D47" w:rsidRPr="00A11F98">
        <w:rPr>
          <w:rFonts w:asciiTheme="majorBidi" w:hAnsiTheme="majorBidi" w:cstheme="majorBidi"/>
          <w:lang w:val="en-IE"/>
        </w:rPr>
        <w:t>and</w:t>
      </w:r>
      <w:r w:rsidR="00D6473A" w:rsidRPr="00A11F98">
        <w:rPr>
          <w:rFonts w:asciiTheme="majorBidi" w:hAnsiTheme="majorBidi" w:cstheme="majorBidi"/>
          <w:b/>
          <w:bCs/>
          <w:lang w:val="en-IE"/>
        </w:rPr>
        <w:t xml:space="preserve"> </w:t>
      </w:r>
      <w:r w:rsidR="00D6473A" w:rsidRPr="005A0D48">
        <w:rPr>
          <w:rFonts w:asciiTheme="majorBidi" w:hAnsiTheme="majorBidi" w:cstheme="majorBidi"/>
          <w:strike/>
          <w:lang w:val="en-IE"/>
          <w:rPrChange w:id="24" w:author="Piotr Borkowski" w:date="2021-10-20T16:09:00Z">
            <w:rPr>
              <w:rFonts w:asciiTheme="majorBidi" w:hAnsiTheme="majorBidi" w:cstheme="majorBidi"/>
              <w:lang w:val="en-IE"/>
            </w:rPr>
          </w:rPrChange>
        </w:rPr>
        <w:t xml:space="preserve">for </w:t>
      </w:r>
      <w:r w:rsidR="00D6473A" w:rsidRPr="00A11F98">
        <w:rPr>
          <w:rFonts w:asciiTheme="majorBidi" w:hAnsiTheme="majorBidi" w:cstheme="majorBidi"/>
          <w:lang w:val="en-IE"/>
        </w:rPr>
        <w:t>biodiversity</w:t>
      </w:r>
      <w:r w:rsidR="00982D47" w:rsidRPr="00A11F98">
        <w:rPr>
          <w:rFonts w:asciiTheme="majorBidi" w:hAnsiTheme="majorBidi" w:cstheme="majorBidi"/>
          <w:lang w:val="en-IE"/>
        </w:rPr>
        <w:t>,</w:t>
      </w:r>
      <w:r w:rsidR="00E15BE4" w:rsidRPr="00A11F98">
        <w:rPr>
          <w:rFonts w:asciiTheme="majorBidi" w:hAnsiTheme="majorBidi" w:cstheme="majorBidi"/>
          <w:b/>
          <w:bCs/>
          <w:lang w:val="en-IE"/>
        </w:rPr>
        <w:t xml:space="preserve"> </w:t>
      </w:r>
      <w:r w:rsidR="00E34AAD" w:rsidRPr="00A11F98">
        <w:rPr>
          <w:rFonts w:asciiTheme="majorBidi" w:hAnsiTheme="majorBidi" w:cstheme="majorBidi"/>
          <w:b/>
          <w:bCs/>
          <w:u w:val="single"/>
          <w:lang w:val="en-IE"/>
        </w:rPr>
        <w:t xml:space="preserve">including </w:t>
      </w:r>
      <w:del w:id="25" w:author="Piotr Borkowski" w:date="2021-10-20T16:11:00Z">
        <w:r w:rsidR="00E34AAD" w:rsidRPr="00A11F98" w:rsidDel="005A0D48">
          <w:rPr>
            <w:rFonts w:asciiTheme="majorBidi" w:hAnsiTheme="majorBidi" w:cstheme="majorBidi"/>
            <w:b/>
            <w:bCs/>
            <w:u w:val="single"/>
            <w:lang w:val="en-IE"/>
          </w:rPr>
          <w:delText xml:space="preserve">those </w:delText>
        </w:r>
      </w:del>
      <w:r w:rsidR="00E34AAD" w:rsidRPr="00A11F98">
        <w:rPr>
          <w:rFonts w:asciiTheme="majorBidi" w:hAnsiTheme="majorBidi" w:cstheme="majorBidi"/>
          <w:b/>
          <w:bCs/>
          <w:u w:val="single"/>
          <w:lang w:val="en-IE"/>
        </w:rPr>
        <w:t xml:space="preserve">solutions </w:t>
      </w:r>
      <w:ins w:id="26" w:author="Piotr Borkowski" w:date="2021-10-20T16:12:00Z">
        <w:r w:rsidR="005A0D48">
          <w:rPr>
            <w:rFonts w:asciiTheme="majorBidi" w:hAnsiTheme="majorBidi" w:cstheme="majorBidi"/>
            <w:b/>
            <w:bCs/>
            <w:u w:val="single"/>
            <w:lang w:val="en-IE"/>
          </w:rPr>
          <w:t xml:space="preserve">for </w:t>
        </w:r>
      </w:ins>
      <w:r w:rsidR="00E34AAD" w:rsidRPr="00A11F98">
        <w:rPr>
          <w:rFonts w:asciiTheme="majorBidi" w:hAnsiTheme="majorBidi" w:cstheme="majorBidi"/>
          <w:b/>
          <w:bCs/>
          <w:u w:val="single"/>
          <w:lang w:val="en-IE"/>
        </w:rPr>
        <w:t>advanc</w:t>
      </w:r>
      <w:r w:rsidR="00982D47" w:rsidRPr="00A11F98">
        <w:rPr>
          <w:rFonts w:asciiTheme="majorBidi" w:hAnsiTheme="majorBidi" w:cstheme="majorBidi"/>
          <w:b/>
          <w:bCs/>
          <w:u w:val="single"/>
          <w:lang w:val="en-IE"/>
        </w:rPr>
        <w:t>ing</w:t>
      </w:r>
      <w:r w:rsidR="00E34AAD" w:rsidRPr="00A11F98">
        <w:rPr>
          <w:rFonts w:asciiTheme="majorBidi" w:hAnsiTheme="majorBidi" w:cstheme="majorBidi"/>
          <w:b/>
          <w:bCs/>
          <w:u w:val="single"/>
          <w:lang w:val="en-IE"/>
        </w:rPr>
        <w:t xml:space="preserve"> close-to-nature forestry</w:t>
      </w:r>
      <w:r w:rsidR="00E05353" w:rsidRPr="00A11F98">
        <w:rPr>
          <w:rFonts w:asciiTheme="majorBidi" w:hAnsiTheme="majorBidi" w:cstheme="majorBidi"/>
          <w:b/>
          <w:bCs/>
          <w:u w:val="single"/>
          <w:lang w:val="en-IE"/>
        </w:rPr>
        <w:t xml:space="preserve"> and carbon farming</w:t>
      </w:r>
      <w:r w:rsidR="00E15BE4" w:rsidRPr="00A11F98">
        <w:rPr>
          <w:rFonts w:asciiTheme="majorBidi" w:hAnsiTheme="majorBidi" w:cstheme="majorBidi"/>
          <w:b/>
          <w:bCs/>
          <w:u w:val="single"/>
          <w:lang w:val="en-IE"/>
        </w:rPr>
        <w:t>,</w:t>
      </w:r>
      <w:r w:rsidR="00634E47" w:rsidRPr="00A11F98">
        <w:rPr>
          <w:rFonts w:asciiTheme="majorBidi" w:hAnsiTheme="majorBidi" w:cstheme="majorBidi"/>
          <w:b/>
          <w:bCs/>
          <w:u w:val="single"/>
          <w:lang w:val="en-IE"/>
        </w:rPr>
        <w:t xml:space="preserve"> </w:t>
      </w:r>
      <w:r w:rsidR="00634E47" w:rsidRPr="00A11F98">
        <w:rPr>
          <w:rFonts w:asciiTheme="majorBidi" w:hAnsiTheme="majorBidi" w:cstheme="majorBidi"/>
          <w:lang w:val="en-IE"/>
        </w:rPr>
        <w:t>while</w:t>
      </w:r>
      <w:r w:rsidR="00D6473A" w:rsidRPr="00A11F98">
        <w:rPr>
          <w:rFonts w:asciiTheme="majorBidi" w:hAnsiTheme="majorBidi" w:cstheme="majorBidi"/>
          <w:lang w:val="en-IE"/>
        </w:rPr>
        <w:t xml:space="preserve"> </w:t>
      </w:r>
      <w:r w:rsidR="0072354D" w:rsidRPr="00A11F98">
        <w:rPr>
          <w:rFonts w:asciiTheme="majorBidi" w:hAnsiTheme="majorBidi" w:cstheme="majorBidi"/>
          <w:lang w:val="en-IE"/>
        </w:rPr>
        <w:t>limiting</w:t>
      </w:r>
      <w:r w:rsidR="00634E47" w:rsidRPr="00A11F98">
        <w:rPr>
          <w:rFonts w:asciiTheme="majorBidi" w:hAnsiTheme="majorBidi" w:cstheme="majorBidi"/>
          <w:lang w:val="en-IE"/>
        </w:rPr>
        <w:t xml:space="preserve"> </w:t>
      </w:r>
      <w:r w:rsidR="00D6473A" w:rsidRPr="00A11F98">
        <w:rPr>
          <w:rFonts w:asciiTheme="majorBidi" w:hAnsiTheme="majorBidi" w:cstheme="majorBidi"/>
          <w:strike/>
          <w:lang w:val="en-IE"/>
        </w:rPr>
        <w:t>to a reasonable extent</w:t>
      </w:r>
      <w:r w:rsidR="00D6473A" w:rsidRPr="00A11F98">
        <w:rPr>
          <w:rFonts w:asciiTheme="majorBidi" w:hAnsiTheme="majorBidi" w:cstheme="majorBidi"/>
          <w:lang w:val="en-IE"/>
        </w:rPr>
        <w:t xml:space="preserve"> </w:t>
      </w:r>
      <w:r w:rsidR="00634E47" w:rsidRPr="00A11F98">
        <w:rPr>
          <w:rFonts w:asciiTheme="majorBidi" w:hAnsiTheme="majorBidi" w:cstheme="majorBidi"/>
          <w:lang w:val="en-IE"/>
        </w:rPr>
        <w:t xml:space="preserve">the administrative burden for forest owners and managers, as well as for public administrations. </w:t>
      </w:r>
    </w:p>
    <w:p w14:paraId="6A97BC2C" w14:textId="66AB9BD6" w:rsidR="00634E47" w:rsidRPr="00A11F98" w:rsidRDefault="00CA0823" w:rsidP="008C229B">
      <w:pPr>
        <w:tabs>
          <w:tab w:val="left" w:pos="0"/>
        </w:tabs>
        <w:ind w:left="499" w:hanging="357"/>
        <w:jc w:val="both"/>
        <w:rPr>
          <w:rFonts w:asciiTheme="majorBidi" w:hAnsiTheme="majorBidi" w:cstheme="majorBidi"/>
          <w:b/>
          <w:bCs/>
          <w:u w:val="single"/>
          <w:lang w:val="en-IE"/>
        </w:rPr>
      </w:pPr>
      <w:r>
        <w:rPr>
          <w:rFonts w:asciiTheme="majorBidi" w:hAnsiTheme="majorBidi" w:cstheme="majorBidi"/>
          <w:lang w:val="en-IE"/>
        </w:rPr>
        <w:br w:type="page"/>
      </w:r>
      <w:r w:rsidR="00642FC8" w:rsidRPr="00A11F98">
        <w:rPr>
          <w:rFonts w:asciiTheme="majorBidi" w:hAnsiTheme="majorBidi" w:cstheme="majorBidi"/>
          <w:lang w:val="en-IE"/>
        </w:rPr>
        <w:lastRenderedPageBreak/>
        <w:t>12.</w:t>
      </w:r>
      <w:r w:rsidR="00642FC8" w:rsidRPr="00A11F98">
        <w:rPr>
          <w:rFonts w:asciiTheme="majorBidi" w:hAnsiTheme="majorBidi" w:cstheme="majorBidi"/>
          <w:lang w:val="en-IE"/>
        </w:rPr>
        <w:tab/>
      </w:r>
      <w:r w:rsidR="00634E47" w:rsidRPr="00A11F98">
        <w:rPr>
          <w:rFonts w:asciiTheme="majorBidi" w:hAnsiTheme="majorBidi" w:cstheme="majorBidi"/>
          <w:lang w:val="en-IE"/>
        </w:rPr>
        <w:t xml:space="preserve">DRAWS ATTENTION to the fact that a one-size fits all approach to </w:t>
      </w:r>
      <w:r w:rsidR="00462022" w:rsidRPr="00A11F98">
        <w:rPr>
          <w:rFonts w:asciiTheme="majorBidi" w:hAnsiTheme="majorBidi" w:cstheme="majorBidi"/>
          <w:lang w:val="en-IE"/>
        </w:rPr>
        <w:t>forest</w:t>
      </w:r>
      <w:r w:rsidR="00016259" w:rsidRPr="00A11F98">
        <w:rPr>
          <w:rFonts w:asciiTheme="majorBidi" w:hAnsiTheme="majorBidi" w:cstheme="majorBidi"/>
          <w:lang w:val="en-IE"/>
        </w:rPr>
        <w:t>s</w:t>
      </w:r>
      <w:r w:rsidR="00462022" w:rsidRPr="00A11F98">
        <w:rPr>
          <w:rFonts w:asciiTheme="majorBidi" w:hAnsiTheme="majorBidi" w:cstheme="majorBidi"/>
          <w:lang w:val="en-IE"/>
        </w:rPr>
        <w:t xml:space="preserve"> </w:t>
      </w:r>
      <w:r w:rsidR="002F263E" w:rsidRPr="00A11F98">
        <w:rPr>
          <w:rFonts w:asciiTheme="majorBidi" w:hAnsiTheme="majorBidi" w:cstheme="majorBidi"/>
          <w:lang w:val="en-IE"/>
        </w:rPr>
        <w:t xml:space="preserve">in the EU </w:t>
      </w:r>
      <w:r w:rsidR="00634E47" w:rsidRPr="00A11F98">
        <w:rPr>
          <w:rFonts w:asciiTheme="majorBidi" w:hAnsiTheme="majorBidi" w:cstheme="majorBidi"/>
          <w:lang w:val="en-IE"/>
        </w:rPr>
        <w:t>may prove counterproductive. EMPHASISES the need to recognise</w:t>
      </w:r>
      <w:r w:rsidR="00D6473A" w:rsidRPr="00A11F98">
        <w:rPr>
          <w:rFonts w:asciiTheme="majorBidi" w:hAnsiTheme="majorBidi" w:cstheme="majorBidi"/>
          <w:lang w:val="en-IE"/>
        </w:rPr>
        <w:t>,</w:t>
      </w:r>
      <w:r w:rsidR="00634E47" w:rsidRPr="00A11F98">
        <w:rPr>
          <w:rFonts w:asciiTheme="majorBidi" w:hAnsiTheme="majorBidi" w:cstheme="majorBidi"/>
          <w:lang w:val="en-IE"/>
        </w:rPr>
        <w:t xml:space="preserve"> </w:t>
      </w:r>
      <w:r w:rsidR="00462022" w:rsidRPr="00A11F98">
        <w:rPr>
          <w:rFonts w:asciiTheme="majorBidi" w:hAnsiTheme="majorBidi" w:cstheme="majorBidi"/>
          <w:lang w:val="en-IE"/>
        </w:rPr>
        <w:t>respect</w:t>
      </w:r>
      <w:r w:rsidR="00462022" w:rsidRPr="00A11F98">
        <w:rPr>
          <w:rFonts w:asciiTheme="majorBidi" w:hAnsiTheme="majorBidi" w:cstheme="majorBidi"/>
          <w:b/>
          <w:bCs/>
          <w:lang w:val="en-IE"/>
        </w:rPr>
        <w:t xml:space="preserve"> </w:t>
      </w:r>
      <w:r w:rsidR="008A34B9" w:rsidRPr="00A11F98">
        <w:rPr>
          <w:rFonts w:asciiTheme="majorBidi" w:hAnsiTheme="majorBidi" w:cstheme="majorBidi"/>
          <w:lang w:val="en-IE"/>
        </w:rPr>
        <w:t>and maintain</w:t>
      </w:r>
      <w:r w:rsidR="008C229B">
        <w:rPr>
          <w:rFonts w:asciiTheme="majorBidi" w:hAnsiTheme="majorBidi" w:cstheme="majorBidi"/>
          <w:lang w:val="en-IE"/>
        </w:rPr>
        <w:t xml:space="preserve"> </w:t>
      </w:r>
      <w:r w:rsidR="00634E47" w:rsidRPr="00A11F98">
        <w:rPr>
          <w:rFonts w:asciiTheme="majorBidi" w:hAnsiTheme="majorBidi" w:cstheme="majorBidi"/>
          <w:lang w:val="en-IE"/>
        </w:rPr>
        <w:t xml:space="preserve">the diversity and specificities of </w:t>
      </w:r>
      <w:r w:rsidR="00634E47" w:rsidRPr="005A0D48">
        <w:rPr>
          <w:rFonts w:asciiTheme="majorBidi" w:hAnsiTheme="majorBidi" w:cstheme="majorBidi"/>
          <w:strike/>
          <w:lang w:val="en-IE"/>
          <w:rPrChange w:id="27" w:author="Piotr Borkowski" w:date="2021-10-20T16:14:00Z">
            <w:rPr>
              <w:rFonts w:asciiTheme="majorBidi" w:hAnsiTheme="majorBidi" w:cstheme="majorBidi"/>
              <w:lang w:val="en-IE"/>
            </w:rPr>
          </w:rPrChange>
        </w:rPr>
        <w:t xml:space="preserve">forests </w:t>
      </w:r>
      <w:r w:rsidR="00462022" w:rsidRPr="005A0D48">
        <w:rPr>
          <w:rFonts w:asciiTheme="majorBidi" w:hAnsiTheme="majorBidi" w:cstheme="majorBidi"/>
          <w:strike/>
          <w:lang w:val="en-IE"/>
          <w:rPrChange w:id="28" w:author="Piotr Borkowski" w:date="2021-10-20T16:14:00Z">
            <w:rPr>
              <w:rFonts w:asciiTheme="majorBidi" w:hAnsiTheme="majorBidi" w:cstheme="majorBidi"/>
              <w:lang w:val="en-IE"/>
            </w:rPr>
          </w:rPrChange>
        </w:rPr>
        <w:t xml:space="preserve">and </w:t>
      </w:r>
      <w:r w:rsidR="00462022" w:rsidRPr="005A0D48">
        <w:rPr>
          <w:rFonts w:asciiTheme="majorBidi" w:hAnsiTheme="majorBidi" w:cstheme="majorBidi"/>
          <w:strike/>
          <w:lang w:val="en-IE"/>
        </w:rPr>
        <w:t>their</w:t>
      </w:r>
      <w:r w:rsidR="001307EB" w:rsidRPr="005A0D48">
        <w:rPr>
          <w:rFonts w:asciiTheme="majorBidi" w:hAnsiTheme="majorBidi" w:cstheme="majorBidi"/>
          <w:strike/>
          <w:lang w:val="en-IE"/>
          <w:rPrChange w:id="29" w:author="Piotr Borkowski" w:date="2021-10-20T16:14:00Z">
            <w:rPr>
              <w:rFonts w:asciiTheme="majorBidi" w:hAnsiTheme="majorBidi" w:cstheme="majorBidi"/>
              <w:lang w:val="en-IE"/>
            </w:rPr>
          </w:rPrChange>
        </w:rPr>
        <w:t xml:space="preserve"> </w:t>
      </w:r>
      <w:r w:rsidR="006E767E" w:rsidRPr="00A11F98">
        <w:rPr>
          <w:rFonts w:asciiTheme="majorBidi" w:hAnsiTheme="majorBidi" w:cstheme="majorBidi"/>
          <w:b/>
          <w:bCs/>
          <w:u w:val="single"/>
          <w:lang w:val="en-IE"/>
        </w:rPr>
        <w:t>forest</w:t>
      </w:r>
      <w:r w:rsidR="006E767E" w:rsidRPr="00A11F98">
        <w:rPr>
          <w:rFonts w:asciiTheme="majorBidi" w:hAnsiTheme="majorBidi" w:cstheme="majorBidi"/>
          <w:lang w:val="en-IE"/>
        </w:rPr>
        <w:t xml:space="preserve"> </w:t>
      </w:r>
      <w:commentRangeStart w:id="30"/>
      <w:r w:rsidR="00634E47" w:rsidRPr="00A11F98">
        <w:rPr>
          <w:rFonts w:asciiTheme="majorBidi" w:hAnsiTheme="majorBidi" w:cstheme="majorBidi"/>
          <w:lang w:val="en-IE"/>
        </w:rPr>
        <w:t>ecosystems</w:t>
      </w:r>
      <w:commentRangeEnd w:id="30"/>
      <w:r w:rsidR="005A0D48">
        <w:rPr>
          <w:rStyle w:val="CommentReference"/>
        </w:rPr>
        <w:commentReference w:id="30"/>
      </w:r>
      <w:r w:rsidR="00634E47" w:rsidRPr="00A11F98">
        <w:rPr>
          <w:rFonts w:asciiTheme="majorBidi" w:hAnsiTheme="majorBidi" w:cstheme="majorBidi"/>
          <w:lang w:val="en-IE"/>
        </w:rPr>
        <w:t>,</w:t>
      </w:r>
      <w:r w:rsidR="00462022" w:rsidRPr="00A11F98">
        <w:rPr>
          <w:rFonts w:asciiTheme="majorBidi" w:hAnsiTheme="majorBidi" w:cstheme="majorBidi"/>
          <w:lang w:val="en-IE"/>
        </w:rPr>
        <w:t xml:space="preserve"> </w:t>
      </w:r>
      <w:r w:rsidR="00980454" w:rsidRPr="00A11F98">
        <w:rPr>
          <w:rFonts w:asciiTheme="majorBidi" w:hAnsiTheme="majorBidi" w:cstheme="majorBidi"/>
          <w:lang w:val="en-IE"/>
        </w:rPr>
        <w:t xml:space="preserve">of </w:t>
      </w:r>
      <w:r w:rsidR="00462022" w:rsidRPr="00A11F98">
        <w:rPr>
          <w:rFonts w:asciiTheme="majorBidi" w:hAnsiTheme="majorBidi" w:cstheme="majorBidi"/>
          <w:lang w:val="en-IE"/>
        </w:rPr>
        <w:t>forest coverage</w:t>
      </w:r>
      <w:r w:rsidR="00462022" w:rsidRPr="00A11F98">
        <w:rPr>
          <w:rFonts w:asciiTheme="majorBidi" w:hAnsiTheme="majorBidi" w:cstheme="majorBidi"/>
          <w:u w:val="single"/>
          <w:lang w:val="en-IE"/>
        </w:rPr>
        <w:t xml:space="preserve">, </w:t>
      </w:r>
      <w:r w:rsidR="00634E47" w:rsidRPr="00A11F98">
        <w:rPr>
          <w:rFonts w:asciiTheme="majorBidi" w:hAnsiTheme="majorBidi" w:cstheme="majorBidi"/>
          <w:lang w:val="en-IE"/>
        </w:rPr>
        <w:t>management</w:t>
      </w:r>
      <w:r w:rsidR="00462022" w:rsidRPr="00A11F98">
        <w:rPr>
          <w:rFonts w:asciiTheme="majorBidi" w:hAnsiTheme="majorBidi" w:cstheme="majorBidi"/>
          <w:lang w:val="en-IE"/>
        </w:rPr>
        <w:t xml:space="preserve"> and silvicultural</w:t>
      </w:r>
      <w:r w:rsidR="00634E47" w:rsidRPr="00A11F98">
        <w:rPr>
          <w:rFonts w:asciiTheme="majorBidi" w:hAnsiTheme="majorBidi" w:cstheme="majorBidi"/>
          <w:lang w:val="en-IE"/>
        </w:rPr>
        <w:t xml:space="preserve"> practices,</w:t>
      </w:r>
      <w:r w:rsidR="00462022" w:rsidRPr="00A11F98">
        <w:rPr>
          <w:rFonts w:asciiTheme="majorBidi" w:hAnsiTheme="majorBidi" w:cstheme="majorBidi"/>
          <w:lang w:val="en-IE"/>
        </w:rPr>
        <w:t xml:space="preserve"> </w:t>
      </w:r>
      <w:r w:rsidR="00016259" w:rsidRPr="00A11F98">
        <w:rPr>
          <w:rFonts w:asciiTheme="majorBidi" w:hAnsiTheme="majorBidi" w:cstheme="majorBidi"/>
          <w:lang w:val="en-IE"/>
        </w:rPr>
        <w:t>ownership,</w:t>
      </w:r>
      <w:r w:rsidR="00634E47" w:rsidRPr="00A11F98">
        <w:rPr>
          <w:rFonts w:asciiTheme="majorBidi" w:hAnsiTheme="majorBidi" w:cstheme="majorBidi"/>
          <w:b/>
          <w:bCs/>
          <w:lang w:val="en-IE"/>
        </w:rPr>
        <w:t xml:space="preserve"> </w:t>
      </w:r>
      <w:ins w:id="31" w:author="Piotr Borkowski" w:date="2021-10-20T16:15:00Z">
        <w:r w:rsidR="005A0D48">
          <w:rPr>
            <w:rFonts w:asciiTheme="majorBidi" w:hAnsiTheme="majorBidi" w:cstheme="majorBidi"/>
            <w:b/>
            <w:bCs/>
            <w:lang w:val="en-IE"/>
          </w:rPr>
          <w:t xml:space="preserve">legal and organisational structures, </w:t>
        </w:r>
      </w:ins>
      <w:r w:rsidR="00634E47" w:rsidRPr="00A11F98">
        <w:rPr>
          <w:rFonts w:asciiTheme="majorBidi" w:hAnsiTheme="majorBidi" w:cstheme="majorBidi"/>
          <w:lang w:val="en-IE"/>
        </w:rPr>
        <w:t>cultural and historical developments</w:t>
      </w:r>
      <w:ins w:id="32" w:author="Piotr Borkowski" w:date="2021-10-20T16:15:00Z">
        <w:r w:rsidR="005A0D48">
          <w:rPr>
            <w:rFonts w:asciiTheme="majorBidi" w:hAnsiTheme="majorBidi" w:cstheme="majorBidi"/>
            <w:lang w:val="en-IE"/>
          </w:rPr>
          <w:t xml:space="preserve">, etc. </w:t>
        </w:r>
      </w:ins>
      <w:del w:id="33" w:author="Piotr Borkowski" w:date="2021-10-20T16:15:00Z">
        <w:r w:rsidR="00462022" w:rsidRPr="00A11F98" w:rsidDel="005A0D48">
          <w:rPr>
            <w:rFonts w:asciiTheme="majorBidi" w:hAnsiTheme="majorBidi" w:cstheme="majorBidi"/>
            <w:lang w:val="en-IE"/>
          </w:rPr>
          <w:delText xml:space="preserve"> </w:delText>
        </w:r>
      </w:del>
      <w:r w:rsidR="00462022" w:rsidRPr="00A11F98">
        <w:rPr>
          <w:rFonts w:asciiTheme="majorBidi" w:hAnsiTheme="majorBidi" w:cstheme="majorBidi"/>
          <w:lang w:val="en-IE"/>
        </w:rPr>
        <w:t>among Member States and regions, including  the Outermost</w:t>
      </w:r>
      <w:r w:rsidR="008A34B9" w:rsidRPr="00A11F98">
        <w:rPr>
          <w:rFonts w:asciiTheme="majorBidi" w:hAnsiTheme="majorBidi" w:cstheme="majorBidi"/>
          <w:lang w:val="en-IE"/>
        </w:rPr>
        <w:t xml:space="preserve"> </w:t>
      </w:r>
      <w:r w:rsidR="00462022" w:rsidRPr="00A11F98">
        <w:rPr>
          <w:rFonts w:asciiTheme="majorBidi" w:hAnsiTheme="majorBidi" w:cstheme="majorBidi"/>
          <w:lang w:val="en-IE"/>
        </w:rPr>
        <w:t>Regions</w:t>
      </w:r>
      <w:r w:rsidR="00634E47" w:rsidRPr="00A11F98">
        <w:rPr>
          <w:rFonts w:asciiTheme="majorBidi" w:hAnsiTheme="majorBidi" w:cstheme="majorBidi"/>
          <w:lang w:val="en-IE"/>
        </w:rPr>
        <w:t xml:space="preserve">. </w:t>
      </w:r>
    </w:p>
    <w:p w14:paraId="5499D825" w14:textId="051E9EBB" w:rsidR="00634E47" w:rsidRPr="00A11F98" w:rsidRDefault="001558BB" w:rsidP="008C229B">
      <w:pPr>
        <w:tabs>
          <w:tab w:val="left" w:pos="0"/>
        </w:tabs>
        <w:ind w:left="499" w:hanging="357"/>
        <w:jc w:val="both"/>
        <w:rPr>
          <w:rFonts w:asciiTheme="majorBidi" w:hAnsiTheme="majorBidi" w:cstheme="majorBidi"/>
          <w:b/>
          <w:bCs/>
          <w:color w:val="92D050"/>
          <w:u w:val="single"/>
          <w:lang w:val="en-IE"/>
        </w:rPr>
      </w:pPr>
      <w:r w:rsidRPr="00A11F98">
        <w:rPr>
          <w:rFonts w:asciiTheme="majorBidi" w:hAnsiTheme="majorBidi" w:cstheme="majorBidi"/>
          <w:lang w:val="en-IE"/>
        </w:rPr>
        <w:t>13.</w:t>
      </w:r>
      <w:r w:rsidRPr="00A11F98">
        <w:rPr>
          <w:rFonts w:asciiTheme="majorBidi" w:hAnsiTheme="majorBidi" w:cstheme="majorBidi"/>
          <w:lang w:val="en-IE"/>
        </w:rPr>
        <w:tab/>
      </w:r>
      <w:r w:rsidR="00E45572" w:rsidRPr="00A11F98">
        <w:rPr>
          <w:rFonts w:asciiTheme="majorBidi" w:hAnsiTheme="majorBidi" w:cstheme="majorBidi"/>
          <w:lang w:val="en-IE"/>
        </w:rPr>
        <w:t xml:space="preserve">STRESSES the importance of </w:t>
      </w:r>
      <w:r w:rsidR="00634E47" w:rsidRPr="00A11F98">
        <w:rPr>
          <w:rFonts w:asciiTheme="majorBidi" w:hAnsiTheme="majorBidi" w:cstheme="majorBidi"/>
          <w:lang w:val="en-IE"/>
        </w:rPr>
        <w:t xml:space="preserve">Member States’ competence </w:t>
      </w:r>
      <w:r w:rsidR="00634E47" w:rsidRPr="009E3615">
        <w:rPr>
          <w:rFonts w:asciiTheme="majorBidi" w:hAnsiTheme="majorBidi" w:cstheme="majorBidi"/>
          <w:lang w:val="en-IE"/>
        </w:rPr>
        <w:t>in forestry</w:t>
      </w:r>
      <w:r w:rsidR="00BB61FA">
        <w:rPr>
          <w:rFonts w:asciiTheme="majorBidi" w:hAnsiTheme="majorBidi" w:cstheme="majorBidi"/>
          <w:lang w:val="en-IE"/>
        </w:rPr>
        <w:t xml:space="preserve"> </w:t>
      </w:r>
      <w:r w:rsidR="00BB61FA" w:rsidRPr="00755F0A">
        <w:rPr>
          <w:rFonts w:asciiTheme="majorBidi" w:hAnsiTheme="majorBidi" w:cstheme="majorBidi"/>
          <w:b/>
          <w:bCs/>
          <w:u w:val="single"/>
          <w:lang w:val="en-IE"/>
        </w:rPr>
        <w:t>and forest policy</w:t>
      </w:r>
      <w:r w:rsidR="007B4FAA" w:rsidRPr="00755F0A">
        <w:rPr>
          <w:rFonts w:asciiTheme="majorBidi" w:hAnsiTheme="majorBidi" w:cstheme="majorBidi"/>
          <w:b/>
          <w:bCs/>
          <w:u w:val="single"/>
          <w:lang w:val="en-IE"/>
        </w:rPr>
        <w:t xml:space="preserve"> </w:t>
      </w:r>
      <w:r w:rsidR="00B941CE" w:rsidRPr="00755F0A">
        <w:rPr>
          <w:rFonts w:asciiTheme="majorBidi" w:hAnsiTheme="majorBidi" w:cstheme="majorBidi"/>
          <w:b/>
          <w:bCs/>
          <w:u w:val="single"/>
          <w:lang w:val="en-IE"/>
        </w:rPr>
        <w:t>and</w:t>
      </w:r>
      <w:r w:rsidR="00B941CE" w:rsidRPr="00A11F98">
        <w:rPr>
          <w:rFonts w:asciiTheme="majorBidi" w:hAnsiTheme="majorBidi" w:cstheme="majorBidi"/>
          <w:b/>
          <w:bCs/>
          <w:u w:val="single"/>
          <w:lang w:val="en-IE"/>
        </w:rPr>
        <w:t xml:space="preserve"> in this regard REITERATES the Council Conclusions of 10 November 2020 on </w:t>
      </w:r>
      <w:r w:rsidR="00B941CE" w:rsidRPr="00A11F98">
        <w:rPr>
          <w:rFonts w:asciiTheme="majorBidi" w:hAnsiTheme="majorBidi" w:cstheme="majorBidi"/>
          <w:b/>
          <w:bCs/>
          <w:i/>
          <w:iCs/>
          <w:u w:val="single"/>
          <w:lang w:val="en-IE"/>
        </w:rPr>
        <w:t>Perspectives for the EU forest-related policies and EU forest strategy post 2020</w:t>
      </w:r>
      <w:r w:rsidR="00C50CCB" w:rsidRPr="00A11F98">
        <w:rPr>
          <w:rStyle w:val="FootnoteReference"/>
          <w:rFonts w:asciiTheme="majorBidi" w:hAnsiTheme="majorBidi" w:cstheme="majorBidi"/>
          <w:bCs/>
          <w:i/>
          <w:iCs/>
          <w:u w:val="single"/>
          <w:lang w:val="en-IE"/>
        </w:rPr>
        <w:footnoteReference w:id="9"/>
      </w:r>
      <w:r w:rsidR="00634E47" w:rsidRPr="00A11F98">
        <w:rPr>
          <w:rFonts w:asciiTheme="majorBidi" w:hAnsiTheme="majorBidi" w:cstheme="majorBidi"/>
          <w:b/>
          <w:bCs/>
          <w:u w:val="single"/>
          <w:lang w:val="en-IE"/>
        </w:rPr>
        <w:t>.</w:t>
      </w:r>
      <w:r w:rsidR="00634E47" w:rsidRPr="00A11F98">
        <w:rPr>
          <w:rFonts w:asciiTheme="majorBidi" w:hAnsiTheme="majorBidi" w:cstheme="majorBidi"/>
          <w:lang w:val="en-IE"/>
        </w:rPr>
        <w:t xml:space="preserve"> </w:t>
      </w:r>
      <w:r w:rsidR="00634E47" w:rsidRPr="00A11F98">
        <w:rPr>
          <w:rFonts w:asciiTheme="majorBidi" w:hAnsiTheme="majorBidi" w:cstheme="majorBidi"/>
          <w:strike/>
          <w:lang w:val="en-IE"/>
        </w:rPr>
        <w:t>REITERATES that although the EU has a variety of forest-related policies, the Treaty on the Functioning of the EU makes no reference to a common EU forest policy, the responsibility for forests</w:t>
      </w:r>
      <w:r w:rsidR="00707B22" w:rsidRPr="00A11F98">
        <w:rPr>
          <w:rFonts w:asciiTheme="majorBidi" w:hAnsiTheme="majorBidi" w:cstheme="majorBidi"/>
          <w:strike/>
          <w:lang w:val="en-IE"/>
        </w:rPr>
        <w:t xml:space="preserve"> </w:t>
      </w:r>
      <w:r w:rsidR="00634E47" w:rsidRPr="00A11F98">
        <w:rPr>
          <w:rFonts w:asciiTheme="majorBidi" w:hAnsiTheme="majorBidi" w:cstheme="majorBidi"/>
          <w:strike/>
          <w:lang w:val="en-IE"/>
        </w:rPr>
        <w:t xml:space="preserve">lies with the Member States and all forest-related decisions and policies in the EU must respect the principle of </w:t>
      </w:r>
      <w:r w:rsidR="00462022" w:rsidRPr="00A11F98">
        <w:rPr>
          <w:rFonts w:asciiTheme="majorBidi" w:hAnsiTheme="majorBidi" w:cstheme="majorBidi"/>
          <w:strike/>
          <w:lang w:val="en-IE"/>
        </w:rPr>
        <w:t xml:space="preserve">proportionality and </w:t>
      </w:r>
      <w:r w:rsidR="00634E47" w:rsidRPr="00A11F98">
        <w:rPr>
          <w:rFonts w:asciiTheme="majorBidi" w:hAnsiTheme="majorBidi" w:cstheme="majorBidi"/>
          <w:strike/>
          <w:lang w:val="en-IE"/>
        </w:rPr>
        <w:t>subsidiarity and Member S</w:t>
      </w:r>
      <w:r w:rsidR="008C409B" w:rsidRPr="00A11F98">
        <w:rPr>
          <w:rFonts w:asciiTheme="majorBidi" w:hAnsiTheme="majorBidi" w:cstheme="majorBidi"/>
          <w:strike/>
          <w:lang w:val="en-IE"/>
        </w:rPr>
        <w:t>tates’ competence in this field</w:t>
      </w:r>
      <w:r w:rsidR="00ED6A5B" w:rsidRPr="00A11F98">
        <w:rPr>
          <w:rFonts w:asciiTheme="majorBidi" w:hAnsiTheme="majorBidi" w:cstheme="majorBidi"/>
          <w:strike/>
          <w:lang w:val="en-IE"/>
        </w:rPr>
        <w:t>.</w:t>
      </w:r>
    </w:p>
    <w:p w14:paraId="1A2EC988" w14:textId="3BBDC518" w:rsidR="0047799C" w:rsidRPr="00A11F98" w:rsidRDefault="00980454" w:rsidP="008C229B">
      <w:pPr>
        <w:tabs>
          <w:tab w:val="left" w:pos="0"/>
        </w:tabs>
        <w:ind w:left="499" w:hanging="357"/>
        <w:jc w:val="both"/>
        <w:rPr>
          <w:rFonts w:asciiTheme="majorBidi" w:hAnsiTheme="majorBidi" w:cstheme="majorBidi"/>
          <w:b/>
          <w:lang w:val="en-IE"/>
        </w:rPr>
      </w:pPr>
      <w:r w:rsidRPr="0053637B">
        <w:rPr>
          <w:rFonts w:asciiTheme="majorBidi" w:hAnsiTheme="majorBidi" w:cstheme="majorBidi"/>
          <w:lang w:val="en-IE"/>
        </w:rPr>
        <w:t>13a</w:t>
      </w:r>
      <w:r w:rsidR="007434F5" w:rsidRPr="0053637B">
        <w:rPr>
          <w:rFonts w:asciiTheme="majorBidi" w:hAnsiTheme="majorBidi" w:cstheme="majorBidi"/>
          <w:lang w:val="en-IE"/>
        </w:rPr>
        <w:t>.</w:t>
      </w:r>
      <w:r w:rsidR="007434F5" w:rsidRPr="00A11F98">
        <w:rPr>
          <w:rFonts w:asciiTheme="majorBidi" w:hAnsiTheme="majorBidi" w:cstheme="majorBidi"/>
          <w:lang w:val="en-IE"/>
        </w:rPr>
        <w:t xml:space="preserve"> </w:t>
      </w:r>
      <w:r w:rsidR="006E767E" w:rsidRPr="0053637B">
        <w:rPr>
          <w:rFonts w:asciiTheme="majorBidi" w:hAnsiTheme="majorBidi" w:cstheme="majorBidi"/>
          <w:b/>
          <w:bCs/>
          <w:u w:val="single"/>
          <w:lang w:val="en-IE"/>
        </w:rPr>
        <w:t>REGRETS that the new EU Forest S</w:t>
      </w:r>
      <w:r w:rsidR="00E15BE4" w:rsidRPr="0053637B">
        <w:rPr>
          <w:rFonts w:asciiTheme="majorBidi" w:hAnsiTheme="majorBidi" w:cstheme="majorBidi"/>
          <w:b/>
          <w:bCs/>
          <w:u w:val="single"/>
          <w:lang w:val="en-IE"/>
        </w:rPr>
        <w:t>trategy was prepared without</w:t>
      </w:r>
      <w:r w:rsidR="006E767E" w:rsidRPr="0053637B">
        <w:rPr>
          <w:rFonts w:asciiTheme="majorBidi" w:hAnsiTheme="majorBidi" w:cstheme="majorBidi"/>
          <w:b/>
          <w:bCs/>
          <w:u w:val="single"/>
          <w:lang w:val="en-IE"/>
        </w:rPr>
        <w:t xml:space="preserve"> </w:t>
      </w:r>
      <w:r w:rsidR="00795FB7" w:rsidRPr="0053637B">
        <w:rPr>
          <w:rFonts w:asciiTheme="majorBidi" w:hAnsiTheme="majorBidi" w:cstheme="majorBidi"/>
          <w:b/>
          <w:bCs/>
          <w:u w:val="single"/>
          <w:lang w:val="en-IE"/>
        </w:rPr>
        <w:t>substantial</w:t>
      </w:r>
      <w:r w:rsidR="00E15BE4" w:rsidRPr="0053637B">
        <w:rPr>
          <w:rFonts w:asciiTheme="majorBidi" w:hAnsiTheme="majorBidi" w:cstheme="majorBidi"/>
          <w:b/>
          <w:bCs/>
          <w:u w:val="single"/>
          <w:lang w:val="en-IE"/>
        </w:rPr>
        <w:t xml:space="preserve"> cooperation with the M</w:t>
      </w:r>
      <w:r w:rsidR="006E767E" w:rsidRPr="0053637B">
        <w:rPr>
          <w:rFonts w:asciiTheme="majorBidi" w:hAnsiTheme="majorBidi" w:cstheme="majorBidi"/>
          <w:b/>
          <w:bCs/>
          <w:u w:val="single"/>
          <w:lang w:val="en-IE"/>
        </w:rPr>
        <w:t>ember States and</w:t>
      </w:r>
      <w:r w:rsidR="006E767E" w:rsidRPr="00A11F98">
        <w:rPr>
          <w:rFonts w:asciiTheme="majorBidi" w:hAnsiTheme="majorBidi" w:cstheme="majorBidi"/>
          <w:lang w:val="en-IE"/>
        </w:rPr>
        <w:t xml:space="preserve"> </w:t>
      </w:r>
      <w:ins w:id="34" w:author="Piotr Borkowski" w:date="2021-10-20T16:16:00Z">
        <w:r w:rsidR="005A0D48">
          <w:rPr>
            <w:rFonts w:asciiTheme="majorBidi" w:hAnsiTheme="majorBidi" w:cstheme="majorBidi"/>
            <w:lang w:val="en-IE"/>
          </w:rPr>
          <w:t xml:space="preserve">forest stakeholders, </w:t>
        </w:r>
      </w:ins>
      <w:r w:rsidR="00462022" w:rsidRPr="00C9128E">
        <w:rPr>
          <w:rFonts w:asciiTheme="majorBidi" w:hAnsiTheme="majorBidi" w:cstheme="majorBidi"/>
          <w:strike/>
          <w:lang w:val="en-IE"/>
          <w:rPrChange w:id="35" w:author="Piotr Borkowski" w:date="2021-10-20T16:23:00Z">
            <w:rPr>
              <w:rFonts w:asciiTheme="majorBidi" w:hAnsiTheme="majorBidi" w:cstheme="majorBidi"/>
              <w:lang w:val="en-IE"/>
            </w:rPr>
          </w:rPrChange>
        </w:rPr>
        <w:t xml:space="preserve">EXPRESSES willingness and readiness to cooperate </w:t>
      </w:r>
      <w:r w:rsidR="009B16D5" w:rsidRPr="00C9128E">
        <w:rPr>
          <w:rFonts w:asciiTheme="majorBidi" w:hAnsiTheme="majorBidi" w:cstheme="majorBidi"/>
          <w:b/>
          <w:bCs/>
          <w:strike/>
          <w:u w:val="single"/>
          <w:lang w:val="en-IE"/>
          <w:rPrChange w:id="36" w:author="Piotr Borkowski" w:date="2021-10-20T16:23:00Z">
            <w:rPr>
              <w:rFonts w:asciiTheme="majorBidi" w:hAnsiTheme="majorBidi" w:cstheme="majorBidi"/>
              <w:b/>
              <w:bCs/>
              <w:u w:val="single"/>
              <w:lang w:val="en-IE"/>
            </w:rPr>
          </w:rPrChange>
        </w:rPr>
        <w:t>with the Commissio</w:t>
      </w:r>
      <w:r w:rsidR="007365A1" w:rsidRPr="00C9128E">
        <w:rPr>
          <w:rFonts w:asciiTheme="majorBidi" w:hAnsiTheme="majorBidi" w:cstheme="majorBidi"/>
          <w:b/>
          <w:bCs/>
          <w:strike/>
          <w:u w:val="single"/>
          <w:lang w:val="en-IE"/>
          <w:rPrChange w:id="37" w:author="Piotr Borkowski" w:date="2021-10-20T16:23:00Z">
            <w:rPr>
              <w:rFonts w:asciiTheme="majorBidi" w:hAnsiTheme="majorBidi" w:cstheme="majorBidi"/>
              <w:b/>
              <w:bCs/>
              <w:u w:val="single"/>
              <w:lang w:val="en-IE"/>
            </w:rPr>
          </w:rPrChange>
        </w:rPr>
        <w:t>n</w:t>
      </w:r>
      <w:r w:rsidR="00E15BE4" w:rsidRPr="00A11F98">
        <w:rPr>
          <w:rFonts w:asciiTheme="majorBidi" w:hAnsiTheme="majorBidi" w:cstheme="majorBidi"/>
          <w:b/>
          <w:bCs/>
          <w:lang w:val="en-IE"/>
        </w:rPr>
        <w:t xml:space="preserve"> </w:t>
      </w:r>
      <w:r w:rsidR="00E45572" w:rsidRPr="00A11F98">
        <w:rPr>
          <w:rFonts w:asciiTheme="majorBidi" w:hAnsiTheme="majorBidi" w:cstheme="majorBidi"/>
          <w:lang w:val="en-IE"/>
        </w:rPr>
        <w:t xml:space="preserve">and RECOGNIZES that </w:t>
      </w:r>
      <w:r w:rsidR="0053637B">
        <w:rPr>
          <w:rFonts w:asciiTheme="majorBidi" w:hAnsiTheme="majorBidi" w:cstheme="majorBidi"/>
          <w:lang w:val="en-IE"/>
        </w:rPr>
        <w:t xml:space="preserve">there is </w:t>
      </w:r>
      <w:r w:rsidR="00462022" w:rsidRPr="00A11F98">
        <w:rPr>
          <w:rFonts w:asciiTheme="majorBidi" w:hAnsiTheme="majorBidi" w:cstheme="majorBidi"/>
          <w:lang w:val="en-IE"/>
        </w:rPr>
        <w:t>shared interest in working together</w:t>
      </w:r>
      <w:r w:rsidR="00AC1DA5" w:rsidRPr="00A11F98">
        <w:rPr>
          <w:rFonts w:asciiTheme="majorBidi" w:hAnsiTheme="majorBidi" w:cstheme="majorBidi"/>
          <w:lang w:val="en-IE"/>
        </w:rPr>
        <w:t xml:space="preserve"> </w:t>
      </w:r>
      <w:r w:rsidR="00AC1DA5" w:rsidRPr="00A11F98">
        <w:rPr>
          <w:rFonts w:asciiTheme="majorBidi" w:hAnsiTheme="majorBidi" w:cstheme="majorBidi"/>
          <w:b/>
          <w:bCs/>
          <w:u w:val="single"/>
          <w:lang w:val="en-IE"/>
        </w:rPr>
        <w:t xml:space="preserve">on </w:t>
      </w:r>
      <w:r w:rsidR="00AC1DA5" w:rsidRPr="0053637B">
        <w:rPr>
          <w:rFonts w:asciiTheme="majorBidi" w:hAnsiTheme="majorBidi" w:cstheme="majorBidi"/>
          <w:b/>
          <w:bCs/>
          <w:u w:val="single"/>
          <w:lang w:val="en-IE"/>
        </w:rPr>
        <w:t>implementing</w:t>
      </w:r>
      <w:r w:rsidR="00462022" w:rsidRPr="0053637B">
        <w:rPr>
          <w:rFonts w:asciiTheme="majorBidi" w:hAnsiTheme="majorBidi" w:cstheme="majorBidi"/>
          <w:b/>
          <w:bCs/>
          <w:u w:val="single"/>
          <w:lang w:val="en-IE"/>
        </w:rPr>
        <w:t xml:space="preserve"> </w:t>
      </w:r>
      <w:r w:rsidR="0053637B" w:rsidRPr="0053637B">
        <w:rPr>
          <w:rFonts w:asciiTheme="majorBidi" w:hAnsiTheme="majorBidi" w:cstheme="majorBidi"/>
          <w:b/>
          <w:bCs/>
          <w:u w:val="single"/>
          <w:lang w:val="en-IE"/>
        </w:rPr>
        <w:t>the New</w:t>
      </w:r>
      <w:r w:rsidR="0053637B" w:rsidRPr="0053637B">
        <w:rPr>
          <w:rFonts w:asciiTheme="majorBidi" w:hAnsiTheme="majorBidi" w:cstheme="majorBidi"/>
          <w:u w:val="single"/>
          <w:lang w:val="en-IE"/>
        </w:rPr>
        <w:t xml:space="preserve"> </w:t>
      </w:r>
      <w:r w:rsidR="0053637B">
        <w:rPr>
          <w:rFonts w:asciiTheme="majorBidi" w:hAnsiTheme="majorBidi" w:cstheme="majorBidi"/>
          <w:b/>
          <w:bCs/>
          <w:u w:val="single"/>
          <w:lang w:val="en-IE"/>
        </w:rPr>
        <w:t>EU-forest S</w:t>
      </w:r>
      <w:r w:rsidR="00AC1DA5" w:rsidRPr="00A11F98">
        <w:rPr>
          <w:rFonts w:asciiTheme="majorBidi" w:hAnsiTheme="majorBidi" w:cstheme="majorBidi"/>
          <w:b/>
          <w:bCs/>
          <w:u w:val="single"/>
          <w:lang w:val="en-IE"/>
        </w:rPr>
        <w:t>trategy 2030</w:t>
      </w:r>
      <w:r w:rsidR="00462022" w:rsidRPr="00A11F98">
        <w:rPr>
          <w:rFonts w:asciiTheme="majorBidi" w:hAnsiTheme="majorBidi" w:cstheme="majorBidi"/>
          <w:strike/>
          <w:lang w:val="en-IE"/>
        </w:rPr>
        <w:t xml:space="preserve">on forest-related matters </w:t>
      </w:r>
      <w:r w:rsidR="00462022" w:rsidRPr="00A11F98">
        <w:rPr>
          <w:rFonts w:asciiTheme="majorBidi" w:hAnsiTheme="majorBidi" w:cstheme="majorBidi"/>
          <w:lang w:val="en-IE"/>
        </w:rPr>
        <w:t>in an integrated manner</w:t>
      </w:r>
      <w:r w:rsidR="001558BB" w:rsidRPr="00A11F98">
        <w:rPr>
          <w:rFonts w:asciiTheme="majorBidi" w:hAnsiTheme="majorBidi" w:cstheme="majorBidi"/>
          <w:lang w:val="en-IE"/>
        </w:rPr>
        <w:t>.</w:t>
      </w:r>
      <w:r w:rsidR="00462022" w:rsidRPr="00A11F98">
        <w:rPr>
          <w:rFonts w:asciiTheme="majorBidi" w:hAnsiTheme="majorBidi" w:cstheme="majorBidi"/>
          <w:lang w:val="en-IE"/>
        </w:rPr>
        <w:t xml:space="preserve"> </w:t>
      </w:r>
      <w:r w:rsidR="00272D7F" w:rsidRPr="0053637B">
        <w:rPr>
          <w:rFonts w:asciiTheme="majorBidi" w:hAnsiTheme="majorBidi" w:cstheme="majorBidi"/>
          <w:b/>
          <w:u w:val="single"/>
          <w:lang w:val="en-IE"/>
        </w:rPr>
        <w:t>In this regards, STRESSES the importance of cooperation, coordination and joint activities between Member States, the European Commission as well as other important partners in the pan- European region on forest policy related matter</w:t>
      </w:r>
      <w:r w:rsidR="00A51952" w:rsidRPr="0053637B">
        <w:rPr>
          <w:rFonts w:asciiTheme="majorBidi" w:hAnsiTheme="majorBidi" w:cstheme="majorBidi"/>
          <w:b/>
          <w:u w:val="single"/>
          <w:lang w:val="en-IE"/>
        </w:rPr>
        <w:t>.</w:t>
      </w:r>
      <w:r w:rsidR="00A51952" w:rsidRPr="00A11F98">
        <w:rPr>
          <w:rFonts w:asciiTheme="majorBidi" w:hAnsiTheme="majorBidi" w:cstheme="majorBidi"/>
          <w:bCs/>
          <w:lang w:val="en-IE"/>
        </w:rPr>
        <w:t xml:space="preserve"> </w:t>
      </w:r>
    </w:p>
    <w:p w14:paraId="7AF2CF94" w14:textId="7F65D30E" w:rsidR="000C24F4" w:rsidRPr="0053637B" w:rsidRDefault="00CA0823" w:rsidP="0053637B">
      <w:pPr>
        <w:tabs>
          <w:tab w:val="left" w:pos="0"/>
        </w:tabs>
        <w:ind w:left="499" w:hanging="357"/>
        <w:jc w:val="both"/>
        <w:rPr>
          <w:rFonts w:asciiTheme="majorBidi" w:hAnsiTheme="majorBidi" w:cstheme="majorBidi"/>
          <w:strike/>
          <w:lang w:val="en-IE"/>
        </w:rPr>
      </w:pPr>
      <w:r>
        <w:rPr>
          <w:rFonts w:asciiTheme="majorBidi" w:hAnsiTheme="majorBidi" w:cstheme="majorBidi"/>
          <w:lang w:val="en-IE"/>
        </w:rPr>
        <w:br w:type="page"/>
      </w:r>
      <w:r w:rsidR="001558BB" w:rsidRPr="0053637B">
        <w:rPr>
          <w:rFonts w:asciiTheme="majorBidi" w:hAnsiTheme="majorBidi" w:cstheme="majorBidi"/>
          <w:lang w:val="en-IE"/>
        </w:rPr>
        <w:lastRenderedPageBreak/>
        <w:t>14.</w:t>
      </w:r>
      <w:r w:rsidR="001558BB" w:rsidRPr="0053637B">
        <w:rPr>
          <w:rFonts w:asciiTheme="majorBidi" w:hAnsiTheme="majorBidi" w:cstheme="majorBidi"/>
          <w:lang w:val="en-IE"/>
        </w:rPr>
        <w:tab/>
      </w:r>
      <w:r w:rsidR="00634E47" w:rsidRPr="0053637B">
        <w:rPr>
          <w:rFonts w:asciiTheme="majorBidi" w:hAnsiTheme="majorBidi" w:cstheme="majorBidi"/>
          <w:lang w:val="en-IE"/>
        </w:rPr>
        <w:t>NOTES</w:t>
      </w:r>
      <w:r w:rsidR="00634E47" w:rsidRPr="00A11F98">
        <w:rPr>
          <w:rFonts w:asciiTheme="majorBidi" w:hAnsiTheme="majorBidi" w:cstheme="majorBidi"/>
          <w:lang w:val="en-IE"/>
        </w:rPr>
        <w:t xml:space="preserve"> </w:t>
      </w:r>
      <w:r w:rsidR="00665ADE" w:rsidRPr="00A11F98">
        <w:rPr>
          <w:rFonts w:asciiTheme="majorBidi" w:hAnsiTheme="majorBidi" w:cstheme="majorBidi"/>
          <w:lang w:val="en-IE"/>
        </w:rPr>
        <w:t>the</w:t>
      </w:r>
      <w:r w:rsidR="00634E47" w:rsidRPr="00A11F98">
        <w:rPr>
          <w:rFonts w:asciiTheme="majorBidi" w:hAnsiTheme="majorBidi" w:cstheme="majorBidi"/>
          <w:lang w:val="en-IE"/>
        </w:rPr>
        <w:t xml:space="preserve"> </w:t>
      </w:r>
      <w:r w:rsidR="007365A1" w:rsidRPr="00A11F98">
        <w:rPr>
          <w:rFonts w:asciiTheme="majorBidi" w:hAnsiTheme="majorBidi" w:cstheme="majorBidi"/>
          <w:lang w:val="en-IE"/>
        </w:rPr>
        <w:t>initiative</w:t>
      </w:r>
      <w:r w:rsidR="00AD187B" w:rsidRPr="00A11F98">
        <w:rPr>
          <w:rFonts w:asciiTheme="majorBidi" w:hAnsiTheme="majorBidi" w:cstheme="majorBidi"/>
          <w:lang w:val="en-IE"/>
        </w:rPr>
        <w:t xml:space="preserve"> for a </w:t>
      </w:r>
      <w:r w:rsidR="00634E47" w:rsidRPr="00A11F98">
        <w:rPr>
          <w:rFonts w:asciiTheme="majorBidi" w:hAnsiTheme="majorBidi" w:cstheme="majorBidi"/>
          <w:lang w:val="en-IE"/>
        </w:rPr>
        <w:t>legislative proposal for a Forest Observation, Reporting and Data Collection framework</w:t>
      </w:r>
      <w:r w:rsidR="00AD187B" w:rsidRPr="00A11F98">
        <w:rPr>
          <w:rFonts w:asciiTheme="majorBidi" w:hAnsiTheme="majorBidi" w:cstheme="majorBidi"/>
          <w:lang w:val="en-IE"/>
        </w:rPr>
        <w:t xml:space="preserve">, </w:t>
      </w:r>
      <w:r w:rsidR="00AD187B" w:rsidRPr="0053637B">
        <w:rPr>
          <w:rFonts w:asciiTheme="majorBidi" w:hAnsiTheme="majorBidi" w:cstheme="majorBidi"/>
          <w:b/>
          <w:bCs/>
          <w:u w:val="single"/>
          <w:lang w:val="en-IE"/>
        </w:rPr>
        <w:t>including mandatory Member States</w:t>
      </w:r>
      <w:r w:rsidR="00A633BF" w:rsidRPr="00A11F98">
        <w:rPr>
          <w:rFonts w:asciiTheme="majorBidi" w:hAnsiTheme="majorBidi" w:cstheme="majorBidi"/>
          <w:lang w:val="en-IE"/>
        </w:rPr>
        <w:t xml:space="preserve"> </w:t>
      </w:r>
      <w:r w:rsidR="00634E47" w:rsidRPr="00A11F98">
        <w:rPr>
          <w:rFonts w:asciiTheme="majorBidi" w:hAnsiTheme="majorBidi" w:cstheme="majorBidi"/>
          <w:lang w:val="en-IE"/>
        </w:rPr>
        <w:t>Strategic Plans for Forests,</w:t>
      </w:r>
      <w:r w:rsidR="00665ADE" w:rsidRPr="00A11F98">
        <w:rPr>
          <w:rFonts w:asciiTheme="majorBidi" w:hAnsiTheme="majorBidi" w:cstheme="majorBidi"/>
          <w:lang w:val="en-IE"/>
        </w:rPr>
        <w:t xml:space="preserve"> </w:t>
      </w:r>
      <w:r w:rsidR="00665ADE" w:rsidRPr="00A11F98">
        <w:rPr>
          <w:rFonts w:asciiTheme="majorBidi" w:hAnsiTheme="majorBidi" w:cstheme="majorBidi"/>
          <w:bCs/>
          <w:lang w:val="en-IE"/>
        </w:rPr>
        <w:t xml:space="preserve">CALLS </w:t>
      </w:r>
      <w:r w:rsidR="000A3A3F" w:rsidRPr="00A11F98">
        <w:rPr>
          <w:rFonts w:asciiTheme="majorBidi" w:hAnsiTheme="majorBidi" w:cstheme="majorBidi"/>
          <w:b/>
          <w:u w:val="single"/>
          <w:lang w:val="en-IE"/>
        </w:rPr>
        <w:t>on the Commission</w:t>
      </w:r>
      <w:r w:rsidR="000A3A3F" w:rsidRPr="00A11F98">
        <w:rPr>
          <w:rFonts w:asciiTheme="majorBidi" w:hAnsiTheme="majorBidi" w:cstheme="majorBidi"/>
          <w:bCs/>
          <w:lang w:val="en-IE"/>
        </w:rPr>
        <w:t xml:space="preserve"> </w:t>
      </w:r>
      <w:r w:rsidR="00665ADE" w:rsidRPr="00A11F98">
        <w:rPr>
          <w:rFonts w:asciiTheme="majorBidi" w:hAnsiTheme="majorBidi" w:cstheme="majorBidi"/>
          <w:bCs/>
          <w:lang w:val="en-IE"/>
        </w:rPr>
        <w:t>for assessment of proportionality and subsidia</w:t>
      </w:r>
      <w:r w:rsidR="0099416F" w:rsidRPr="00A11F98">
        <w:rPr>
          <w:rFonts w:asciiTheme="majorBidi" w:hAnsiTheme="majorBidi" w:cstheme="majorBidi"/>
          <w:bCs/>
          <w:lang w:val="en-IE"/>
        </w:rPr>
        <w:t>rity,</w:t>
      </w:r>
      <w:r w:rsidR="00237664" w:rsidRPr="00A11F98">
        <w:rPr>
          <w:rFonts w:asciiTheme="majorBidi" w:hAnsiTheme="majorBidi" w:cstheme="majorBidi"/>
          <w:b/>
          <w:bCs/>
          <w:u w:val="single"/>
          <w:lang w:val="en-IE"/>
        </w:rPr>
        <w:t xml:space="preserve"> while ensuring cost-effectiveness and avoiding duplication and additional administrative burden</w:t>
      </w:r>
      <w:r w:rsidR="0053637B">
        <w:rPr>
          <w:rFonts w:asciiTheme="majorBidi" w:hAnsiTheme="majorBidi" w:cstheme="majorBidi"/>
          <w:b/>
          <w:bCs/>
          <w:u w:val="single"/>
          <w:lang w:val="en-IE"/>
        </w:rPr>
        <w:t>,</w:t>
      </w:r>
      <w:r w:rsidR="0099416F" w:rsidRPr="00A11F98">
        <w:rPr>
          <w:rFonts w:asciiTheme="majorBidi" w:hAnsiTheme="majorBidi" w:cstheme="majorBidi"/>
          <w:b/>
          <w:lang w:val="en-IE"/>
        </w:rPr>
        <w:t xml:space="preserve"> </w:t>
      </w:r>
      <w:r w:rsidR="001558BB" w:rsidRPr="00A11F98">
        <w:rPr>
          <w:rFonts w:asciiTheme="majorBidi" w:hAnsiTheme="majorBidi" w:cstheme="majorBidi"/>
          <w:lang w:val="en-IE"/>
        </w:rPr>
        <w:t>and for</w:t>
      </w:r>
      <w:r w:rsidR="00462022" w:rsidRPr="00A11F98">
        <w:rPr>
          <w:rFonts w:asciiTheme="majorBidi" w:hAnsiTheme="majorBidi" w:cstheme="majorBidi"/>
          <w:lang w:val="en-IE"/>
        </w:rPr>
        <w:t xml:space="preserve"> </w:t>
      </w:r>
      <w:r w:rsidR="00AF0183" w:rsidRPr="00A11F98">
        <w:rPr>
          <w:rFonts w:asciiTheme="majorBidi" w:hAnsiTheme="majorBidi" w:cstheme="majorBidi"/>
          <w:lang w:val="en-IE"/>
        </w:rPr>
        <w:t>further</w:t>
      </w:r>
      <w:r w:rsidR="00462022" w:rsidRPr="00A11F98">
        <w:rPr>
          <w:rFonts w:asciiTheme="majorBidi" w:hAnsiTheme="majorBidi" w:cstheme="majorBidi"/>
          <w:lang w:val="en-IE"/>
        </w:rPr>
        <w:t xml:space="preserve"> clarification</w:t>
      </w:r>
      <w:r w:rsidR="00E15BE4" w:rsidRPr="00A11F98">
        <w:rPr>
          <w:rFonts w:asciiTheme="majorBidi" w:hAnsiTheme="majorBidi" w:cstheme="majorBidi"/>
          <w:lang w:val="en-IE"/>
        </w:rPr>
        <w:t>s</w:t>
      </w:r>
      <w:r w:rsidR="00462022" w:rsidRPr="00A11F98">
        <w:rPr>
          <w:rFonts w:asciiTheme="majorBidi" w:hAnsiTheme="majorBidi" w:cstheme="majorBidi"/>
          <w:lang w:val="en-IE"/>
        </w:rPr>
        <w:t xml:space="preserve"> </w:t>
      </w:r>
      <w:r w:rsidR="00AF0183" w:rsidRPr="00A11F98">
        <w:rPr>
          <w:rFonts w:asciiTheme="majorBidi" w:hAnsiTheme="majorBidi" w:cstheme="majorBidi"/>
          <w:lang w:val="en-IE"/>
        </w:rPr>
        <w:t>on how</w:t>
      </w:r>
      <w:r w:rsidR="00634E47" w:rsidRPr="00A11F98">
        <w:rPr>
          <w:rFonts w:asciiTheme="majorBidi" w:hAnsiTheme="majorBidi" w:cstheme="majorBidi"/>
          <w:lang w:val="en-IE"/>
        </w:rPr>
        <w:t xml:space="preserve"> </w:t>
      </w:r>
      <w:r w:rsidR="007365A1" w:rsidRPr="00A11F98">
        <w:rPr>
          <w:rFonts w:asciiTheme="majorBidi" w:hAnsiTheme="majorBidi" w:cstheme="majorBidi"/>
          <w:lang w:val="en-IE"/>
        </w:rPr>
        <w:t>the initiative</w:t>
      </w:r>
      <w:r w:rsidR="00634E47" w:rsidRPr="00A11F98">
        <w:rPr>
          <w:rFonts w:asciiTheme="majorBidi" w:hAnsiTheme="majorBidi" w:cstheme="majorBidi"/>
          <w:lang w:val="en-IE"/>
        </w:rPr>
        <w:t xml:space="preserve"> will </w:t>
      </w:r>
      <w:r w:rsidR="00980454" w:rsidRPr="00A11F98">
        <w:rPr>
          <w:rFonts w:asciiTheme="majorBidi" w:hAnsiTheme="majorBidi" w:cstheme="majorBidi"/>
          <w:lang w:val="en-IE"/>
        </w:rPr>
        <w:t>a</w:t>
      </w:r>
      <w:r w:rsidR="00462022" w:rsidRPr="00A11F98">
        <w:rPr>
          <w:rFonts w:asciiTheme="majorBidi" w:hAnsiTheme="majorBidi" w:cstheme="majorBidi"/>
          <w:lang w:val="en-IE"/>
        </w:rPr>
        <w:t xml:space="preserve">ffect </w:t>
      </w:r>
      <w:r w:rsidR="00634E47" w:rsidRPr="00A11F98">
        <w:rPr>
          <w:rFonts w:asciiTheme="majorBidi" w:hAnsiTheme="majorBidi" w:cstheme="majorBidi"/>
          <w:lang w:val="en-IE"/>
        </w:rPr>
        <w:t xml:space="preserve">and interact with </w:t>
      </w:r>
      <w:r w:rsidR="00AF0183" w:rsidRPr="00A11F98">
        <w:rPr>
          <w:rFonts w:asciiTheme="majorBidi" w:hAnsiTheme="majorBidi" w:cstheme="majorBidi"/>
          <w:lang w:val="en-IE"/>
        </w:rPr>
        <w:t>current</w:t>
      </w:r>
      <w:r w:rsidR="00634E47" w:rsidRPr="00A11F98">
        <w:rPr>
          <w:rFonts w:asciiTheme="majorBidi" w:hAnsiTheme="majorBidi" w:cstheme="majorBidi"/>
          <w:lang w:val="en-IE"/>
        </w:rPr>
        <w:t xml:space="preserve"> national </w:t>
      </w:r>
      <w:r w:rsidR="00462022" w:rsidRPr="00A11F98">
        <w:rPr>
          <w:rFonts w:asciiTheme="majorBidi" w:hAnsiTheme="majorBidi" w:cstheme="majorBidi"/>
          <w:lang w:val="en-IE"/>
        </w:rPr>
        <w:t>legislation</w:t>
      </w:r>
      <w:r w:rsidR="00AF0183" w:rsidRPr="00A11F98">
        <w:rPr>
          <w:rFonts w:asciiTheme="majorBidi" w:hAnsiTheme="majorBidi" w:cstheme="majorBidi"/>
          <w:lang w:val="en-IE"/>
        </w:rPr>
        <w:t>s</w:t>
      </w:r>
      <w:r w:rsidR="00237664" w:rsidRPr="00A11F98">
        <w:rPr>
          <w:rFonts w:asciiTheme="majorBidi" w:hAnsiTheme="majorBidi" w:cstheme="majorBidi"/>
          <w:lang w:val="en-IE"/>
        </w:rPr>
        <w:t xml:space="preserve"> and </w:t>
      </w:r>
      <w:r w:rsidR="00634E47" w:rsidRPr="00A11F98">
        <w:rPr>
          <w:rFonts w:asciiTheme="majorBidi" w:hAnsiTheme="majorBidi" w:cstheme="majorBidi"/>
          <w:lang w:val="en-IE"/>
        </w:rPr>
        <w:t>tool</w:t>
      </w:r>
      <w:r w:rsidR="00634E47" w:rsidRPr="0053637B">
        <w:rPr>
          <w:rFonts w:asciiTheme="majorBidi" w:hAnsiTheme="majorBidi" w:cstheme="majorBidi"/>
          <w:lang w:val="en-IE"/>
        </w:rPr>
        <w:t>s</w:t>
      </w:r>
      <w:r w:rsidR="0053637B" w:rsidRPr="0053637B">
        <w:rPr>
          <w:rFonts w:asciiTheme="majorBidi" w:hAnsiTheme="majorBidi" w:cstheme="majorBidi"/>
          <w:lang w:val="en-IE"/>
        </w:rPr>
        <w:t>.</w:t>
      </w:r>
      <w:r w:rsidR="0053637B" w:rsidRPr="0053637B">
        <w:rPr>
          <w:rFonts w:asciiTheme="majorBidi" w:hAnsiTheme="majorBidi" w:cstheme="majorBidi"/>
          <w:b/>
          <w:bCs/>
          <w:lang w:val="en-IE"/>
        </w:rPr>
        <w:t xml:space="preserve"> </w:t>
      </w:r>
      <w:r w:rsidR="0053637B" w:rsidRPr="0053637B">
        <w:rPr>
          <w:rFonts w:asciiTheme="majorBidi" w:hAnsiTheme="majorBidi" w:cstheme="majorBidi"/>
          <w:strike/>
          <w:lang w:val="en-IE"/>
        </w:rPr>
        <w:t>Furthermore, QUESTIONS  the added value of the foreseen Strategic Plans for Forests.</w:t>
      </w:r>
    </w:p>
    <w:p w14:paraId="5426AEEA" w14:textId="66C497D7" w:rsidR="00634E47" w:rsidRDefault="009A623F" w:rsidP="009A623F">
      <w:pPr>
        <w:tabs>
          <w:tab w:val="left" w:pos="0"/>
        </w:tabs>
        <w:ind w:left="499" w:hanging="357"/>
        <w:jc w:val="both"/>
        <w:rPr>
          <w:rFonts w:asciiTheme="majorBidi" w:hAnsiTheme="majorBidi" w:cstheme="majorBidi"/>
          <w:lang w:val="en-IE"/>
        </w:rPr>
      </w:pPr>
      <w:r>
        <w:rPr>
          <w:rFonts w:asciiTheme="majorBidi" w:hAnsiTheme="majorBidi" w:cstheme="majorBidi"/>
          <w:b/>
          <w:bCs/>
          <w:u w:val="single"/>
          <w:lang w:val="en-IE"/>
        </w:rPr>
        <w:t>14.0.</w:t>
      </w:r>
      <w:r w:rsidR="00E15BE4" w:rsidRPr="00A11F98">
        <w:rPr>
          <w:rFonts w:asciiTheme="majorBidi" w:hAnsiTheme="majorBidi" w:cstheme="majorBidi"/>
          <w:u w:val="single"/>
          <w:lang w:val="en-IE"/>
        </w:rPr>
        <w:t xml:space="preserve"> </w:t>
      </w:r>
      <w:r w:rsidR="00462022" w:rsidRPr="009A623F">
        <w:rPr>
          <w:rFonts w:asciiTheme="majorBidi" w:hAnsiTheme="majorBidi" w:cstheme="majorBidi"/>
          <w:b/>
          <w:bCs/>
          <w:u w:val="single"/>
          <w:lang w:val="en-IE"/>
        </w:rPr>
        <w:t xml:space="preserve">Furthermore, </w:t>
      </w:r>
      <w:r w:rsidR="00980454" w:rsidRPr="009A623F">
        <w:rPr>
          <w:rFonts w:asciiTheme="majorBidi" w:hAnsiTheme="majorBidi" w:cstheme="majorBidi"/>
          <w:b/>
          <w:bCs/>
          <w:u w:val="single"/>
          <w:lang w:val="en-IE"/>
        </w:rPr>
        <w:t xml:space="preserve">QUESTIONS </w:t>
      </w:r>
      <w:r w:rsidR="004C252E" w:rsidRPr="009A623F">
        <w:rPr>
          <w:rFonts w:asciiTheme="majorBidi" w:hAnsiTheme="majorBidi" w:cstheme="majorBidi"/>
          <w:b/>
          <w:bCs/>
          <w:u w:val="single"/>
          <w:lang w:val="en-IE"/>
        </w:rPr>
        <w:t>the added-</w:t>
      </w:r>
      <w:r w:rsidR="00462022" w:rsidRPr="009A623F">
        <w:rPr>
          <w:rFonts w:asciiTheme="majorBidi" w:hAnsiTheme="majorBidi" w:cstheme="majorBidi"/>
          <w:b/>
          <w:bCs/>
          <w:u w:val="single"/>
          <w:lang w:val="en-IE"/>
        </w:rPr>
        <w:t xml:space="preserve">value of </w:t>
      </w:r>
      <w:r w:rsidR="008A1C22" w:rsidRPr="009A623F">
        <w:rPr>
          <w:rFonts w:asciiTheme="majorBidi" w:hAnsiTheme="majorBidi" w:cstheme="majorBidi"/>
          <w:b/>
          <w:bCs/>
          <w:u w:val="single"/>
          <w:lang w:val="en-IE"/>
        </w:rPr>
        <w:t xml:space="preserve">the </w:t>
      </w:r>
      <w:r w:rsidR="00462022" w:rsidRPr="009A623F">
        <w:rPr>
          <w:rFonts w:asciiTheme="majorBidi" w:hAnsiTheme="majorBidi" w:cstheme="majorBidi"/>
          <w:b/>
          <w:bCs/>
          <w:u w:val="single"/>
          <w:lang w:val="en-IE"/>
        </w:rPr>
        <w:t>foreseen Strategic Plans for Forests</w:t>
      </w:r>
      <w:r w:rsidR="00AD187B" w:rsidRPr="009A623F">
        <w:rPr>
          <w:rFonts w:asciiTheme="majorBidi" w:hAnsiTheme="majorBidi" w:cstheme="majorBidi"/>
          <w:b/>
          <w:bCs/>
          <w:u w:val="single"/>
          <w:lang w:val="en-IE"/>
        </w:rPr>
        <w:t xml:space="preserve"> and</w:t>
      </w:r>
      <w:r w:rsidR="00AD187B" w:rsidRPr="00A11F98">
        <w:rPr>
          <w:rFonts w:asciiTheme="majorBidi" w:hAnsiTheme="majorBidi" w:cstheme="majorBidi"/>
          <w:b/>
          <w:bCs/>
          <w:u w:val="single"/>
          <w:lang w:val="en-IE"/>
        </w:rPr>
        <w:t xml:space="preserve"> </w:t>
      </w:r>
      <w:r w:rsidR="00AD187B" w:rsidRPr="00A11F98">
        <w:rPr>
          <w:rFonts w:asciiTheme="majorBidi" w:hAnsiTheme="majorBidi" w:cstheme="majorBidi"/>
          <w:strike/>
          <w:lang w:val="en-IE"/>
        </w:rPr>
        <w:t>REMINDS</w:t>
      </w:r>
      <w:r>
        <w:rPr>
          <w:rFonts w:asciiTheme="majorBidi" w:hAnsiTheme="majorBidi" w:cstheme="majorBidi"/>
          <w:strike/>
          <w:lang w:val="en-IE"/>
        </w:rPr>
        <w:t xml:space="preserve"> </w:t>
      </w:r>
      <w:r w:rsidR="00964AF5" w:rsidRPr="00A11F98">
        <w:rPr>
          <w:rFonts w:asciiTheme="majorBidi" w:hAnsiTheme="majorBidi" w:cstheme="majorBidi"/>
          <w:b/>
          <w:bCs/>
          <w:u w:val="single"/>
          <w:lang w:val="en-IE"/>
        </w:rPr>
        <w:t>RECALLS</w:t>
      </w:r>
      <w:r w:rsidR="00AD187B" w:rsidRPr="00A11F98">
        <w:rPr>
          <w:rFonts w:asciiTheme="majorBidi" w:hAnsiTheme="majorBidi" w:cstheme="majorBidi"/>
          <w:b/>
          <w:bCs/>
          <w:u w:val="single"/>
          <w:lang w:val="en-IE"/>
        </w:rPr>
        <w:t xml:space="preserve"> </w:t>
      </w:r>
      <w:r w:rsidR="00AD187B" w:rsidRPr="00A11F98">
        <w:rPr>
          <w:rFonts w:asciiTheme="majorBidi" w:hAnsiTheme="majorBidi" w:cstheme="majorBidi"/>
          <w:lang w:val="en-IE"/>
        </w:rPr>
        <w:t>the need to acknowledge</w:t>
      </w:r>
      <w:r w:rsidR="00A51952" w:rsidRPr="00A11F98">
        <w:rPr>
          <w:rFonts w:asciiTheme="majorBidi" w:hAnsiTheme="majorBidi" w:cstheme="majorBidi"/>
          <w:lang w:val="en-IE"/>
        </w:rPr>
        <w:t xml:space="preserve"> </w:t>
      </w:r>
      <w:r w:rsidR="00AD187B" w:rsidRPr="00A11F98">
        <w:rPr>
          <w:rFonts w:asciiTheme="majorBidi" w:hAnsiTheme="majorBidi" w:cstheme="majorBidi"/>
          <w:lang w:val="en-IE"/>
        </w:rPr>
        <w:t>the</w:t>
      </w:r>
      <w:r w:rsidR="00964AF5" w:rsidRPr="008C229B">
        <w:rPr>
          <w:rFonts w:asciiTheme="majorBidi" w:hAnsiTheme="majorBidi" w:cstheme="majorBidi"/>
          <w:b/>
          <w:bCs/>
          <w:lang w:val="en-IE"/>
        </w:rPr>
        <w:t xml:space="preserve"> </w:t>
      </w:r>
      <w:r w:rsidR="00964AF5" w:rsidRPr="00A11F98">
        <w:rPr>
          <w:rFonts w:asciiTheme="majorBidi" w:hAnsiTheme="majorBidi" w:cstheme="majorBidi"/>
          <w:b/>
          <w:bCs/>
          <w:u w:val="single"/>
          <w:lang w:val="en-IE"/>
        </w:rPr>
        <w:t>already</w:t>
      </w:r>
      <w:r w:rsidR="00AD187B" w:rsidRPr="00A11F98">
        <w:rPr>
          <w:rFonts w:asciiTheme="majorBidi" w:hAnsiTheme="majorBidi" w:cstheme="majorBidi"/>
          <w:b/>
          <w:bCs/>
          <w:u w:val="single"/>
          <w:lang w:val="en-IE"/>
        </w:rPr>
        <w:t xml:space="preserve"> </w:t>
      </w:r>
      <w:r w:rsidR="00AD187B" w:rsidRPr="00A11F98">
        <w:rPr>
          <w:rFonts w:asciiTheme="majorBidi" w:hAnsiTheme="majorBidi" w:cstheme="majorBidi"/>
          <w:lang w:val="en-IE"/>
        </w:rPr>
        <w:t>existing</w:t>
      </w:r>
      <w:r w:rsidR="00964AF5" w:rsidRPr="00A11F98">
        <w:rPr>
          <w:rFonts w:asciiTheme="majorBidi" w:hAnsiTheme="majorBidi" w:cstheme="majorBidi"/>
          <w:b/>
          <w:bCs/>
          <w:u w:val="single"/>
          <w:lang w:val="en-IE"/>
        </w:rPr>
        <w:t xml:space="preserve"> comprehensive</w:t>
      </w:r>
      <w:r w:rsidR="00AD187B" w:rsidRPr="00A11F98">
        <w:rPr>
          <w:rFonts w:asciiTheme="majorBidi" w:hAnsiTheme="majorBidi" w:cstheme="majorBidi"/>
          <w:b/>
          <w:bCs/>
          <w:u w:val="single"/>
          <w:lang w:val="en-IE"/>
        </w:rPr>
        <w:t xml:space="preserve"> </w:t>
      </w:r>
      <w:r w:rsidR="00AD187B" w:rsidRPr="00A11F98">
        <w:rPr>
          <w:rFonts w:asciiTheme="majorBidi" w:hAnsiTheme="majorBidi" w:cstheme="majorBidi"/>
          <w:lang w:val="en-IE"/>
        </w:rPr>
        <w:t>national forest programmes or strategies</w:t>
      </w:r>
      <w:r>
        <w:rPr>
          <w:rFonts w:asciiTheme="majorBidi" w:hAnsiTheme="majorBidi" w:cstheme="majorBidi"/>
          <w:lang w:val="en-IE"/>
        </w:rPr>
        <w:t xml:space="preserve"> </w:t>
      </w:r>
      <w:r w:rsidRPr="009A623F">
        <w:rPr>
          <w:rFonts w:asciiTheme="majorBidi" w:hAnsiTheme="majorBidi" w:cstheme="majorBidi"/>
          <w:strike/>
          <w:lang w:val="en-IE"/>
        </w:rPr>
        <w:t>and their related competence</w:t>
      </w:r>
      <w:r w:rsidR="00AD187B" w:rsidRPr="00A11F98">
        <w:rPr>
          <w:rFonts w:asciiTheme="majorBidi" w:hAnsiTheme="majorBidi" w:cstheme="majorBidi"/>
          <w:lang w:val="en-IE"/>
        </w:rPr>
        <w:t xml:space="preserve">, </w:t>
      </w:r>
      <w:r w:rsidR="00AD187B" w:rsidRPr="009A623F">
        <w:rPr>
          <w:rFonts w:asciiTheme="majorBidi" w:hAnsiTheme="majorBidi" w:cstheme="majorBidi"/>
          <w:b/>
          <w:bCs/>
          <w:u w:val="single"/>
          <w:lang w:val="en-IE"/>
        </w:rPr>
        <w:t>developed according to internationally agreed commitments</w:t>
      </w:r>
      <w:r w:rsidR="007C4D68" w:rsidRPr="009A623F">
        <w:rPr>
          <w:rFonts w:asciiTheme="majorBidi" w:hAnsiTheme="majorBidi" w:cstheme="majorBidi"/>
          <w:b/>
          <w:bCs/>
          <w:u w:val="single"/>
          <w:lang w:val="en-IE"/>
        </w:rPr>
        <w:t>, s</w:t>
      </w:r>
      <w:r w:rsidR="007C4D68" w:rsidRPr="00A11F98">
        <w:rPr>
          <w:rFonts w:asciiTheme="majorBidi" w:hAnsiTheme="majorBidi" w:cstheme="majorBidi"/>
          <w:b/>
          <w:bCs/>
          <w:u w:val="single"/>
          <w:lang w:val="en-IE"/>
        </w:rPr>
        <w:t>uch as the United Nations Strategic Plan for Forests and the FOREST EUROPE Vienna Resolution</w:t>
      </w:r>
      <w:r w:rsidR="007C4D68" w:rsidRPr="009A623F">
        <w:rPr>
          <w:rFonts w:asciiTheme="majorBidi" w:hAnsiTheme="majorBidi" w:cstheme="majorBidi"/>
          <w:b/>
          <w:bCs/>
          <w:u w:val="single"/>
          <w:lang w:val="en-IE"/>
        </w:rPr>
        <w:t>,</w:t>
      </w:r>
      <w:r w:rsidR="00AD187B" w:rsidRPr="009A623F">
        <w:rPr>
          <w:rFonts w:asciiTheme="majorBidi" w:hAnsiTheme="majorBidi" w:cstheme="majorBidi"/>
          <w:b/>
          <w:bCs/>
          <w:u w:val="single"/>
          <w:lang w:val="en-IE"/>
        </w:rPr>
        <w:t xml:space="preserve"> and </w:t>
      </w:r>
      <w:r w:rsidRPr="009A623F">
        <w:rPr>
          <w:rFonts w:asciiTheme="majorBidi" w:hAnsiTheme="majorBidi" w:cstheme="majorBidi"/>
          <w:b/>
          <w:bCs/>
          <w:u w:val="single"/>
          <w:lang w:val="en-IE"/>
        </w:rPr>
        <w:t xml:space="preserve">their </w:t>
      </w:r>
      <w:r w:rsidR="00AD187B" w:rsidRPr="009A623F">
        <w:rPr>
          <w:rFonts w:asciiTheme="majorBidi" w:hAnsiTheme="majorBidi" w:cstheme="majorBidi"/>
          <w:b/>
          <w:bCs/>
          <w:u w:val="single"/>
          <w:lang w:val="en-IE"/>
        </w:rPr>
        <w:t>related Member States competencies</w:t>
      </w:r>
      <w:r w:rsidR="00462022" w:rsidRPr="00A11F98">
        <w:rPr>
          <w:rFonts w:asciiTheme="majorBidi" w:hAnsiTheme="majorBidi" w:cstheme="majorBidi"/>
          <w:lang w:val="en-IE"/>
        </w:rPr>
        <w:t>.</w:t>
      </w:r>
    </w:p>
    <w:p w14:paraId="790F4954" w14:textId="30451D43" w:rsidR="000C721D" w:rsidRPr="00A11F98" w:rsidRDefault="009A623F" w:rsidP="009A623F">
      <w:pPr>
        <w:tabs>
          <w:tab w:val="left" w:pos="0"/>
        </w:tabs>
        <w:ind w:left="499" w:hanging="357"/>
        <w:jc w:val="both"/>
        <w:rPr>
          <w:rFonts w:asciiTheme="majorBidi" w:hAnsiTheme="majorBidi" w:cstheme="majorBidi"/>
          <w:bCs/>
          <w:u w:val="single"/>
          <w:lang w:val="en-IE"/>
        </w:rPr>
      </w:pPr>
      <w:r>
        <w:rPr>
          <w:rFonts w:asciiTheme="majorBidi" w:hAnsiTheme="majorBidi" w:cstheme="majorBidi"/>
          <w:lang w:val="en-IE"/>
        </w:rPr>
        <w:t>14</w:t>
      </w:r>
      <w:r w:rsidR="00964AF5" w:rsidRPr="009A623F">
        <w:rPr>
          <w:rFonts w:asciiTheme="majorBidi" w:hAnsiTheme="majorBidi" w:cstheme="majorBidi"/>
          <w:lang w:val="en-IE"/>
        </w:rPr>
        <w:t>a</w:t>
      </w:r>
      <w:r>
        <w:rPr>
          <w:rFonts w:asciiTheme="majorBidi" w:hAnsiTheme="majorBidi" w:cstheme="majorBidi"/>
          <w:lang w:val="en-IE"/>
        </w:rPr>
        <w:t>.</w:t>
      </w:r>
      <w:r w:rsidR="000C721D" w:rsidRPr="00A11F98">
        <w:rPr>
          <w:rFonts w:asciiTheme="majorBidi" w:hAnsiTheme="majorBidi" w:cstheme="majorBidi"/>
          <w:lang w:val="en-IE"/>
        </w:rPr>
        <w:t xml:space="preserve"> </w:t>
      </w:r>
      <w:r w:rsidR="000C721D" w:rsidRPr="00A11F98">
        <w:rPr>
          <w:rFonts w:asciiTheme="majorBidi" w:hAnsiTheme="majorBidi" w:cstheme="majorBidi"/>
          <w:b/>
          <w:lang w:val="en-IE"/>
        </w:rPr>
        <w:t xml:space="preserve">UNDERLINES the need for a sound and transparent data and information base on forests as a basis for </w:t>
      </w:r>
      <w:r>
        <w:rPr>
          <w:rFonts w:asciiTheme="majorBidi" w:hAnsiTheme="majorBidi" w:cstheme="majorBidi"/>
          <w:b/>
          <w:lang w:val="en-IE"/>
        </w:rPr>
        <w:t>policy-</w:t>
      </w:r>
      <w:r w:rsidR="000C721D" w:rsidRPr="00A11F98">
        <w:rPr>
          <w:rFonts w:asciiTheme="majorBidi" w:hAnsiTheme="majorBidi" w:cstheme="majorBidi"/>
          <w:b/>
          <w:lang w:val="en-IE"/>
        </w:rPr>
        <w:t>making</w:t>
      </w:r>
      <w:r w:rsidR="000C721D" w:rsidRPr="00A11F98">
        <w:rPr>
          <w:rFonts w:asciiTheme="majorBidi" w:hAnsiTheme="majorBidi" w:cstheme="majorBidi"/>
          <w:lang w:val="en-IE"/>
        </w:rPr>
        <w:t>. RECALLS that data collection, processing</w:t>
      </w:r>
      <w:r>
        <w:rPr>
          <w:rFonts w:asciiTheme="majorBidi" w:hAnsiTheme="majorBidi" w:cstheme="majorBidi"/>
          <w:lang w:val="en-IE"/>
        </w:rPr>
        <w:t>,</w:t>
      </w:r>
      <w:r w:rsidR="000C721D" w:rsidRPr="00A11F98">
        <w:rPr>
          <w:rFonts w:asciiTheme="majorBidi" w:hAnsiTheme="majorBidi" w:cstheme="majorBidi"/>
          <w:lang w:val="en-IE"/>
        </w:rPr>
        <w:t xml:space="preserve"> </w:t>
      </w:r>
      <w:r w:rsidR="000C721D" w:rsidRPr="009A623F">
        <w:rPr>
          <w:rFonts w:asciiTheme="majorBidi" w:hAnsiTheme="majorBidi" w:cstheme="majorBidi"/>
          <w:strike/>
          <w:lang w:val="en-IE"/>
        </w:rPr>
        <w:t>and</w:t>
      </w:r>
      <w:r w:rsidR="000C721D" w:rsidRPr="00A11F98">
        <w:rPr>
          <w:rFonts w:asciiTheme="majorBidi" w:hAnsiTheme="majorBidi" w:cstheme="majorBidi"/>
          <w:lang w:val="en-IE"/>
        </w:rPr>
        <w:t xml:space="preserve"> reporting and interpretation should</w:t>
      </w:r>
      <w:r w:rsidR="000C721D" w:rsidRPr="00A11F98">
        <w:rPr>
          <w:rFonts w:asciiTheme="majorBidi" w:hAnsiTheme="majorBidi" w:cstheme="majorBidi"/>
          <w:b/>
          <w:bCs/>
          <w:u w:val="single"/>
          <w:lang w:val="en-IE"/>
        </w:rPr>
        <w:t xml:space="preserve"> </w:t>
      </w:r>
      <w:r w:rsidR="00964AF5" w:rsidRPr="00A11F98">
        <w:rPr>
          <w:rFonts w:asciiTheme="majorBidi" w:hAnsiTheme="majorBidi" w:cstheme="majorBidi"/>
          <w:b/>
          <w:bCs/>
          <w:u w:val="single"/>
          <w:lang w:val="en-IE"/>
        </w:rPr>
        <w:t>make best and most effective use of</w:t>
      </w:r>
      <w:r w:rsidR="00964AF5" w:rsidRPr="00A11F98">
        <w:rPr>
          <w:rFonts w:asciiTheme="majorBidi" w:hAnsiTheme="majorBidi" w:cstheme="majorBidi"/>
          <w:b/>
          <w:bCs/>
          <w:strike/>
          <w:u w:val="single"/>
          <w:lang w:val="en-IE"/>
        </w:rPr>
        <w:t xml:space="preserve"> </w:t>
      </w:r>
      <w:r w:rsidR="000C721D" w:rsidRPr="00A11F98">
        <w:rPr>
          <w:rFonts w:asciiTheme="majorBidi" w:hAnsiTheme="majorBidi" w:cstheme="majorBidi"/>
          <w:strike/>
          <w:lang w:val="en-IE"/>
        </w:rPr>
        <w:t>rely</w:t>
      </w:r>
      <w:r w:rsidR="000C721D" w:rsidRPr="00A11F98">
        <w:rPr>
          <w:rFonts w:asciiTheme="majorBidi" w:hAnsiTheme="majorBidi" w:cstheme="majorBidi"/>
          <w:lang w:val="en-IE"/>
        </w:rPr>
        <w:t xml:space="preserve"> </w:t>
      </w:r>
      <w:r w:rsidR="000C721D" w:rsidRPr="00A11F98">
        <w:rPr>
          <w:rFonts w:asciiTheme="majorBidi" w:hAnsiTheme="majorBidi" w:cstheme="majorBidi"/>
          <w:strike/>
          <w:lang w:val="en-IE"/>
        </w:rPr>
        <w:t>on</w:t>
      </w:r>
      <w:r w:rsidR="000C721D" w:rsidRPr="00A11F98">
        <w:rPr>
          <w:rFonts w:asciiTheme="majorBidi" w:hAnsiTheme="majorBidi" w:cstheme="majorBidi"/>
          <w:b/>
          <w:bCs/>
          <w:lang w:val="en-IE"/>
        </w:rPr>
        <w:t xml:space="preserve"> </w:t>
      </w:r>
      <w:r w:rsidR="000C721D" w:rsidRPr="00A11F98">
        <w:rPr>
          <w:rFonts w:asciiTheme="majorBidi" w:hAnsiTheme="majorBidi" w:cstheme="majorBidi"/>
          <w:lang w:val="en-IE"/>
        </w:rPr>
        <w:t xml:space="preserve">existing national forest inventories and related international cooperation </w:t>
      </w:r>
      <w:del w:id="38" w:author="Piotr Borkowski" w:date="2021-10-20T16:26:00Z">
        <w:r w:rsidR="000C721D" w:rsidRPr="00A11F98" w:rsidDel="00C9128E">
          <w:rPr>
            <w:rFonts w:asciiTheme="majorBidi" w:hAnsiTheme="majorBidi" w:cstheme="majorBidi"/>
            <w:lang w:val="en-IE"/>
          </w:rPr>
          <w:delText>under</w:delText>
        </w:r>
      </w:del>
      <w:ins w:id="39" w:author="Piotr Borkowski" w:date="2021-10-20T16:27:00Z">
        <w:r w:rsidR="00540C10">
          <w:rPr>
            <w:rFonts w:asciiTheme="majorBidi" w:hAnsiTheme="majorBidi" w:cstheme="majorBidi"/>
            <w:lang w:val="en-IE"/>
          </w:rPr>
          <w:t>such as</w:t>
        </w:r>
      </w:ins>
      <w:r w:rsidR="000C721D" w:rsidRPr="00A11F98">
        <w:rPr>
          <w:rFonts w:asciiTheme="majorBidi" w:hAnsiTheme="majorBidi" w:cstheme="majorBidi"/>
          <w:lang w:val="en-IE"/>
        </w:rPr>
        <w:t xml:space="preserve">, among others, </w:t>
      </w:r>
      <w:ins w:id="40" w:author="Piotr Borkowski" w:date="2021-10-20T16:26:00Z">
        <w:r w:rsidR="00C9128E">
          <w:rPr>
            <w:rFonts w:asciiTheme="majorBidi" w:hAnsiTheme="majorBidi" w:cstheme="majorBidi"/>
            <w:lang w:val="en-IE"/>
          </w:rPr>
          <w:t>FAO FRA, State of Europe</w:t>
        </w:r>
      </w:ins>
      <w:ins w:id="41" w:author="Piotr Borkowski" w:date="2021-10-20T16:27:00Z">
        <w:r w:rsidR="00540C10">
          <w:rPr>
            <w:rFonts w:asciiTheme="majorBidi" w:hAnsiTheme="majorBidi" w:cstheme="majorBidi"/>
            <w:lang w:val="en-IE"/>
          </w:rPr>
          <w:t>’</w:t>
        </w:r>
      </w:ins>
      <w:ins w:id="42" w:author="Piotr Borkowski" w:date="2021-10-20T16:26:00Z">
        <w:r w:rsidR="00C9128E">
          <w:rPr>
            <w:rFonts w:asciiTheme="majorBidi" w:hAnsiTheme="majorBidi" w:cstheme="majorBidi"/>
            <w:lang w:val="en-IE"/>
          </w:rPr>
          <w:t xml:space="preserve">s </w:t>
        </w:r>
      </w:ins>
      <w:ins w:id="43" w:author="Piotr Borkowski" w:date="2021-10-20T16:27:00Z">
        <w:r w:rsidR="00540C10">
          <w:rPr>
            <w:rFonts w:asciiTheme="majorBidi" w:hAnsiTheme="majorBidi" w:cstheme="majorBidi"/>
            <w:lang w:val="en-IE"/>
          </w:rPr>
          <w:t xml:space="preserve">Forests and </w:t>
        </w:r>
      </w:ins>
      <w:r w:rsidR="000C721D" w:rsidRPr="00A11F98">
        <w:rPr>
          <w:rFonts w:asciiTheme="majorBidi" w:hAnsiTheme="majorBidi" w:cstheme="majorBidi"/>
          <w:lang w:val="en-IE"/>
        </w:rPr>
        <w:t xml:space="preserve">the ENFIN network. </w:t>
      </w:r>
      <w:r w:rsidR="000C721D" w:rsidRPr="009A623F">
        <w:rPr>
          <w:rFonts w:asciiTheme="majorBidi" w:hAnsiTheme="majorBidi" w:cstheme="majorBidi"/>
          <w:b/>
          <w:u w:val="single"/>
          <w:lang w:val="en-IE"/>
        </w:rPr>
        <w:t>CALL</w:t>
      </w:r>
      <w:r w:rsidR="001534CF" w:rsidRPr="009A623F">
        <w:rPr>
          <w:rFonts w:asciiTheme="majorBidi" w:hAnsiTheme="majorBidi" w:cstheme="majorBidi"/>
          <w:b/>
          <w:u w:val="single"/>
          <w:lang w:val="en-IE"/>
        </w:rPr>
        <w:t>S on the Commission to set up a</w:t>
      </w:r>
      <w:r w:rsidR="000C721D" w:rsidRPr="009A623F">
        <w:rPr>
          <w:rFonts w:asciiTheme="majorBidi" w:hAnsiTheme="majorBidi" w:cstheme="majorBidi"/>
          <w:b/>
          <w:u w:val="single"/>
          <w:lang w:val="en-IE"/>
        </w:rPr>
        <w:t xml:space="preserve"> Member States expert group</w:t>
      </w:r>
      <w:r w:rsidR="007434F5" w:rsidRPr="009A623F">
        <w:rPr>
          <w:rFonts w:asciiTheme="majorBidi" w:hAnsiTheme="majorBidi" w:cstheme="majorBidi"/>
          <w:b/>
          <w:u w:val="single"/>
          <w:lang w:val="en-IE"/>
        </w:rPr>
        <w:t xml:space="preserve"> </w:t>
      </w:r>
      <w:r w:rsidR="00D26497" w:rsidRPr="009A623F">
        <w:rPr>
          <w:rFonts w:asciiTheme="majorBidi" w:hAnsiTheme="majorBidi" w:cstheme="majorBidi"/>
          <w:b/>
          <w:u w:val="single"/>
          <w:lang w:val="en-IE"/>
        </w:rPr>
        <w:t xml:space="preserve">designed </w:t>
      </w:r>
      <w:r w:rsidR="000C721D" w:rsidRPr="009A623F">
        <w:rPr>
          <w:rFonts w:asciiTheme="majorBidi" w:hAnsiTheme="majorBidi" w:cstheme="majorBidi"/>
          <w:b/>
          <w:u w:val="single"/>
          <w:lang w:val="en-IE"/>
        </w:rPr>
        <w:t>to analyse the currently existing discrepancies and possible gaps in forest</w:t>
      </w:r>
      <w:ins w:id="44" w:author="Piotr Borkowski" w:date="2021-10-20T16:28:00Z">
        <w:r w:rsidR="00540C10">
          <w:rPr>
            <w:rFonts w:asciiTheme="majorBidi" w:hAnsiTheme="majorBidi" w:cstheme="majorBidi"/>
            <w:b/>
            <w:u w:val="single"/>
            <w:lang w:val="en-IE"/>
          </w:rPr>
          <w:t>-related</w:t>
        </w:r>
      </w:ins>
      <w:r w:rsidR="000C721D" w:rsidRPr="009A623F">
        <w:rPr>
          <w:rFonts w:asciiTheme="majorBidi" w:hAnsiTheme="majorBidi" w:cstheme="majorBidi"/>
          <w:b/>
          <w:u w:val="single"/>
          <w:lang w:val="en-IE"/>
        </w:rPr>
        <w:t xml:space="preserve"> </w:t>
      </w:r>
      <w:del w:id="45" w:author="Piotr Borkowski" w:date="2021-10-20T16:28:00Z">
        <w:r w:rsidR="000C721D" w:rsidRPr="009A623F" w:rsidDel="00540C10">
          <w:rPr>
            <w:rFonts w:asciiTheme="majorBidi" w:hAnsiTheme="majorBidi" w:cstheme="majorBidi"/>
            <w:b/>
            <w:u w:val="single"/>
            <w:lang w:val="en-IE"/>
          </w:rPr>
          <w:delText>data collection</w:delText>
        </w:r>
      </w:del>
      <w:ins w:id="46" w:author="Piotr Borkowski" w:date="2021-10-20T16:28:00Z">
        <w:r w:rsidR="00540C10">
          <w:rPr>
            <w:rFonts w:asciiTheme="majorBidi" w:hAnsiTheme="majorBidi" w:cstheme="majorBidi"/>
            <w:b/>
            <w:u w:val="single"/>
            <w:lang w:val="en-IE"/>
          </w:rPr>
          <w:t xml:space="preserve">monitoring, assessment and reporting </w:t>
        </w:r>
      </w:ins>
      <w:r w:rsidR="000C721D" w:rsidRPr="009A623F">
        <w:rPr>
          <w:rFonts w:asciiTheme="majorBidi" w:hAnsiTheme="majorBidi" w:cstheme="majorBidi"/>
          <w:b/>
          <w:u w:val="single"/>
          <w:lang w:val="en-IE"/>
        </w:rPr>
        <w:t>.</w:t>
      </w:r>
      <w:r w:rsidR="000C721D" w:rsidRPr="00A11F98">
        <w:rPr>
          <w:rFonts w:asciiTheme="majorBidi" w:hAnsiTheme="majorBidi" w:cstheme="majorBidi"/>
          <w:bCs/>
          <w:u w:val="single"/>
          <w:lang w:val="en-IE"/>
        </w:rPr>
        <w:t xml:space="preserve"> </w:t>
      </w:r>
    </w:p>
    <w:p w14:paraId="2B2417F5" w14:textId="6601CEA8" w:rsidR="00970C5A" w:rsidRPr="001B0BD3" w:rsidRDefault="00CA0823" w:rsidP="00403A5C">
      <w:pPr>
        <w:tabs>
          <w:tab w:val="left" w:pos="0"/>
        </w:tabs>
        <w:ind w:left="499" w:hanging="357"/>
        <w:jc w:val="both"/>
        <w:rPr>
          <w:rFonts w:asciiTheme="majorBidi" w:hAnsiTheme="majorBidi" w:cstheme="majorBidi"/>
          <w:b/>
          <w:bCs/>
          <w:color w:val="00B050"/>
          <w:u w:val="single"/>
          <w:lang w:val="en-IE"/>
        </w:rPr>
      </w:pPr>
      <w:r>
        <w:rPr>
          <w:rFonts w:asciiTheme="majorBidi" w:hAnsiTheme="majorBidi" w:cstheme="majorBidi"/>
          <w:lang w:val="en-IE"/>
        </w:rPr>
        <w:br w:type="page"/>
      </w:r>
      <w:r w:rsidR="001558BB" w:rsidRPr="006A7AD7">
        <w:rPr>
          <w:rFonts w:asciiTheme="majorBidi" w:hAnsiTheme="majorBidi" w:cstheme="majorBidi"/>
          <w:lang w:val="en-IE"/>
        </w:rPr>
        <w:lastRenderedPageBreak/>
        <w:t>15.</w:t>
      </w:r>
      <w:r w:rsidR="002D02DD" w:rsidRPr="00A11F98">
        <w:rPr>
          <w:rFonts w:asciiTheme="majorBidi" w:hAnsiTheme="majorBidi" w:cstheme="majorBidi"/>
          <w:lang w:val="en-IE"/>
        </w:rPr>
        <w:tab/>
      </w:r>
      <w:r w:rsidR="00D26497" w:rsidRPr="00A11F98">
        <w:rPr>
          <w:rFonts w:asciiTheme="majorBidi" w:hAnsiTheme="majorBidi" w:cstheme="majorBidi"/>
          <w:b/>
          <w:bCs/>
          <w:u w:val="single"/>
          <w:lang w:val="en-IE"/>
        </w:rPr>
        <w:t xml:space="preserve">IS </w:t>
      </w:r>
      <w:r w:rsidR="00462022" w:rsidRPr="00A11F98">
        <w:rPr>
          <w:rFonts w:asciiTheme="majorBidi" w:hAnsiTheme="majorBidi" w:cstheme="majorBidi"/>
          <w:lang w:val="en-IE"/>
        </w:rPr>
        <w:t>CONVINCED that full advantage</w:t>
      </w:r>
      <w:r w:rsidR="00394615" w:rsidRPr="00A11F98">
        <w:rPr>
          <w:rFonts w:asciiTheme="majorBidi" w:hAnsiTheme="majorBidi" w:cstheme="majorBidi"/>
          <w:lang w:val="en-IE"/>
        </w:rPr>
        <w:t xml:space="preserve"> should be taken</w:t>
      </w:r>
      <w:r w:rsidR="00462022" w:rsidRPr="00A11F98">
        <w:rPr>
          <w:rFonts w:asciiTheme="majorBidi" w:hAnsiTheme="majorBidi" w:cstheme="majorBidi"/>
          <w:lang w:val="en-IE"/>
        </w:rPr>
        <w:t xml:space="preserve"> of </w:t>
      </w:r>
      <w:r w:rsidR="00394615" w:rsidRPr="00A11F98">
        <w:rPr>
          <w:rFonts w:asciiTheme="majorBidi" w:hAnsiTheme="majorBidi" w:cstheme="majorBidi"/>
          <w:lang w:val="en-IE"/>
        </w:rPr>
        <w:t>e</w:t>
      </w:r>
      <w:r w:rsidR="00634E47" w:rsidRPr="00A11F98">
        <w:rPr>
          <w:rFonts w:asciiTheme="majorBidi" w:hAnsiTheme="majorBidi" w:cstheme="majorBidi"/>
          <w:lang w:val="en-IE"/>
        </w:rPr>
        <w:t>xisting definitions</w:t>
      </w:r>
      <w:r w:rsidR="00394615" w:rsidRPr="00A11F98">
        <w:rPr>
          <w:rFonts w:asciiTheme="majorBidi" w:hAnsiTheme="majorBidi" w:cstheme="majorBidi"/>
          <w:lang w:val="en-IE"/>
        </w:rPr>
        <w:t xml:space="preserve"> and indicators</w:t>
      </w:r>
      <w:r w:rsidR="00634E47" w:rsidRPr="00A11F98">
        <w:rPr>
          <w:rFonts w:asciiTheme="majorBidi" w:hAnsiTheme="majorBidi" w:cstheme="majorBidi"/>
          <w:lang w:val="en-IE"/>
        </w:rPr>
        <w:t xml:space="preserve"> developed in</w:t>
      </w:r>
      <w:r w:rsidR="00394615" w:rsidRPr="00A11F98">
        <w:rPr>
          <w:rFonts w:asciiTheme="majorBidi" w:hAnsiTheme="majorBidi" w:cstheme="majorBidi"/>
          <w:lang w:val="en-IE"/>
        </w:rPr>
        <w:t xml:space="preserve"> </w:t>
      </w:r>
      <w:r w:rsidR="00634E47" w:rsidRPr="00A11F98">
        <w:rPr>
          <w:rFonts w:asciiTheme="majorBidi" w:hAnsiTheme="majorBidi" w:cstheme="majorBidi"/>
          <w:lang w:val="en-IE"/>
        </w:rPr>
        <w:t>inter</w:t>
      </w:r>
      <w:r w:rsidR="001558BB" w:rsidRPr="00A11F98">
        <w:rPr>
          <w:rFonts w:asciiTheme="majorBidi" w:hAnsiTheme="majorBidi" w:cstheme="majorBidi"/>
          <w:lang w:val="en-IE"/>
        </w:rPr>
        <w:t>national and regional processes</w:t>
      </w:r>
      <w:r w:rsidR="00634E47" w:rsidRPr="00A11F98">
        <w:rPr>
          <w:rFonts w:asciiTheme="majorBidi" w:hAnsiTheme="majorBidi" w:cstheme="majorBidi"/>
          <w:lang w:val="en-IE"/>
        </w:rPr>
        <w:t xml:space="preserve"> </w:t>
      </w:r>
      <w:r w:rsidR="00394615" w:rsidRPr="00A11F98">
        <w:rPr>
          <w:rFonts w:asciiTheme="majorBidi" w:hAnsiTheme="majorBidi" w:cstheme="majorBidi"/>
          <w:lang w:val="en-IE"/>
        </w:rPr>
        <w:t>such as</w:t>
      </w:r>
      <w:r w:rsidR="00462022" w:rsidRPr="00A11F98">
        <w:rPr>
          <w:rFonts w:asciiTheme="majorBidi" w:hAnsiTheme="majorBidi" w:cstheme="majorBidi"/>
          <w:lang w:val="en-IE"/>
        </w:rPr>
        <w:t xml:space="preserve"> FO</w:t>
      </w:r>
      <w:r w:rsidR="00394615" w:rsidRPr="00A11F98">
        <w:rPr>
          <w:rFonts w:asciiTheme="majorBidi" w:hAnsiTheme="majorBidi" w:cstheme="majorBidi"/>
          <w:lang w:val="en-IE"/>
        </w:rPr>
        <w:t xml:space="preserve">REST EUROPE, </w:t>
      </w:r>
      <w:r w:rsidR="001558BB" w:rsidRPr="00A11F98">
        <w:rPr>
          <w:rFonts w:asciiTheme="majorBidi" w:hAnsiTheme="majorBidi" w:cstheme="majorBidi"/>
          <w:lang w:val="en-IE"/>
        </w:rPr>
        <w:t xml:space="preserve">which </w:t>
      </w:r>
      <w:r w:rsidR="00394615" w:rsidRPr="00A11F98">
        <w:rPr>
          <w:rFonts w:asciiTheme="majorBidi" w:hAnsiTheme="majorBidi" w:cstheme="majorBidi"/>
          <w:lang w:val="en-IE"/>
        </w:rPr>
        <w:t xml:space="preserve">should be </w:t>
      </w:r>
      <w:r w:rsidR="0099416F" w:rsidRPr="00A11F98">
        <w:rPr>
          <w:rFonts w:asciiTheme="majorBidi" w:hAnsiTheme="majorBidi" w:cstheme="majorBidi"/>
          <w:lang w:val="en-IE"/>
        </w:rPr>
        <w:t>f</w:t>
      </w:r>
      <w:r w:rsidR="00A633BF" w:rsidRPr="00A11F98">
        <w:rPr>
          <w:rFonts w:asciiTheme="majorBidi" w:hAnsiTheme="majorBidi" w:cstheme="majorBidi"/>
          <w:lang w:val="en-IE"/>
        </w:rPr>
        <w:t xml:space="preserve">ully used for </w:t>
      </w:r>
      <w:r w:rsidR="00462022" w:rsidRPr="00A11F98">
        <w:rPr>
          <w:rFonts w:asciiTheme="majorBidi" w:hAnsiTheme="majorBidi" w:cstheme="majorBidi"/>
          <w:lang w:val="en-IE"/>
        </w:rPr>
        <w:t xml:space="preserve">monitoring </w:t>
      </w:r>
      <w:r w:rsidR="00AD187B" w:rsidRPr="006A7AD7">
        <w:rPr>
          <w:rFonts w:asciiTheme="majorBidi" w:hAnsiTheme="majorBidi" w:cstheme="majorBidi"/>
          <w:b/>
          <w:bCs/>
          <w:u w:val="single"/>
          <w:lang w:val="en-IE"/>
        </w:rPr>
        <w:t xml:space="preserve">and reporting on </w:t>
      </w:r>
      <w:r w:rsidR="00F82E7E" w:rsidRPr="006A7AD7">
        <w:rPr>
          <w:rFonts w:asciiTheme="majorBidi" w:hAnsiTheme="majorBidi" w:cstheme="majorBidi"/>
          <w:b/>
          <w:bCs/>
          <w:u w:val="single"/>
          <w:lang w:val="en-IE"/>
        </w:rPr>
        <w:t xml:space="preserve">the </w:t>
      </w:r>
      <w:r w:rsidR="00AD187B" w:rsidRPr="006A7AD7">
        <w:rPr>
          <w:rFonts w:asciiTheme="majorBidi" w:hAnsiTheme="majorBidi" w:cstheme="majorBidi"/>
          <w:b/>
          <w:bCs/>
          <w:u w:val="single"/>
          <w:lang w:val="en-IE"/>
        </w:rPr>
        <w:t>conditions of</w:t>
      </w:r>
      <w:r w:rsidR="00AD187B" w:rsidRPr="00755F0A">
        <w:rPr>
          <w:rFonts w:asciiTheme="majorBidi" w:hAnsiTheme="majorBidi" w:cstheme="majorBidi"/>
          <w:strike/>
          <w:lang w:val="en-IE"/>
        </w:rPr>
        <w:t xml:space="preserve"> </w:t>
      </w:r>
      <w:r w:rsidR="00AD187B" w:rsidRPr="00755F0A">
        <w:rPr>
          <w:rFonts w:asciiTheme="majorBidi" w:hAnsiTheme="majorBidi" w:cstheme="majorBidi"/>
          <w:b/>
          <w:bCs/>
          <w:strike/>
          <w:u w:val="single"/>
          <w:lang w:val="en-IE"/>
        </w:rPr>
        <w:t>[</w:t>
      </w:r>
      <w:r w:rsidR="00462022" w:rsidRPr="00755F0A">
        <w:rPr>
          <w:rFonts w:asciiTheme="majorBidi" w:hAnsiTheme="majorBidi" w:cstheme="majorBidi"/>
          <w:strike/>
          <w:lang w:val="en-IE"/>
        </w:rPr>
        <w:t>the situation in</w:t>
      </w:r>
      <w:r w:rsidR="00F82E7E" w:rsidRPr="00755F0A">
        <w:rPr>
          <w:rFonts w:asciiTheme="majorBidi" w:hAnsiTheme="majorBidi" w:cstheme="majorBidi"/>
          <w:b/>
          <w:bCs/>
          <w:strike/>
          <w:u w:val="single"/>
          <w:lang w:val="en-IE"/>
        </w:rPr>
        <w:t>]</w:t>
      </w:r>
      <w:r w:rsidR="00462022" w:rsidRPr="00755F0A">
        <w:rPr>
          <w:rFonts w:asciiTheme="majorBidi" w:hAnsiTheme="majorBidi" w:cstheme="majorBidi"/>
          <w:strike/>
          <w:lang w:val="en-IE"/>
        </w:rPr>
        <w:t xml:space="preserve"> </w:t>
      </w:r>
      <w:r w:rsidR="00462022" w:rsidRPr="00540C10">
        <w:rPr>
          <w:rFonts w:asciiTheme="majorBidi" w:hAnsiTheme="majorBidi" w:cstheme="majorBidi"/>
          <w:strike/>
          <w:lang w:val="en-IE"/>
          <w:rPrChange w:id="47" w:author="Piotr Borkowski" w:date="2021-10-20T16:29:00Z">
            <w:rPr>
              <w:rFonts w:asciiTheme="majorBidi" w:hAnsiTheme="majorBidi" w:cstheme="majorBidi"/>
              <w:lang w:val="en-IE"/>
            </w:rPr>
          </w:rPrChange>
        </w:rPr>
        <w:t>the</w:t>
      </w:r>
      <w:r w:rsidR="00462022" w:rsidRPr="00A11F98">
        <w:rPr>
          <w:rFonts w:asciiTheme="majorBidi" w:hAnsiTheme="majorBidi" w:cstheme="majorBidi"/>
          <w:lang w:val="en-IE"/>
        </w:rPr>
        <w:t xml:space="preserve"> </w:t>
      </w:r>
      <w:r w:rsidR="00F82E7E" w:rsidRPr="00A11F98">
        <w:rPr>
          <w:rFonts w:asciiTheme="majorBidi" w:hAnsiTheme="majorBidi" w:cstheme="majorBidi"/>
          <w:lang w:val="en-IE"/>
        </w:rPr>
        <w:t>f</w:t>
      </w:r>
      <w:r w:rsidR="00462022" w:rsidRPr="00A11F98">
        <w:rPr>
          <w:rFonts w:asciiTheme="majorBidi" w:hAnsiTheme="majorBidi" w:cstheme="majorBidi"/>
          <w:lang w:val="en-IE"/>
        </w:rPr>
        <w:t>orests</w:t>
      </w:r>
      <w:r w:rsidR="00333EA2" w:rsidRPr="00A11F98">
        <w:rPr>
          <w:rFonts w:asciiTheme="majorBidi" w:hAnsiTheme="majorBidi" w:cstheme="majorBidi"/>
          <w:lang w:val="en-IE"/>
        </w:rPr>
        <w:t xml:space="preserve"> in the EU</w:t>
      </w:r>
      <w:r w:rsidR="001558BB" w:rsidRPr="00A11F98">
        <w:rPr>
          <w:rFonts w:asciiTheme="majorBidi" w:hAnsiTheme="majorBidi" w:cstheme="majorBidi"/>
          <w:lang w:val="en-IE"/>
        </w:rPr>
        <w:t>. INVITES the Commission</w:t>
      </w:r>
      <w:r w:rsidR="00462022" w:rsidRPr="00A11F98">
        <w:rPr>
          <w:rFonts w:asciiTheme="majorBidi" w:hAnsiTheme="majorBidi" w:cstheme="majorBidi"/>
          <w:lang w:val="en-IE"/>
        </w:rPr>
        <w:t xml:space="preserve">, in close cooperation with the Member States, and with </w:t>
      </w:r>
      <w:r w:rsidR="00394615" w:rsidRPr="00A11F98">
        <w:rPr>
          <w:rFonts w:asciiTheme="majorBidi" w:hAnsiTheme="majorBidi" w:cstheme="majorBidi"/>
          <w:lang w:val="en-IE"/>
        </w:rPr>
        <w:t xml:space="preserve">the </w:t>
      </w:r>
      <w:r w:rsidR="00AF0183" w:rsidRPr="00A11F98">
        <w:rPr>
          <w:rFonts w:asciiTheme="majorBidi" w:hAnsiTheme="majorBidi" w:cstheme="majorBidi"/>
          <w:lang w:val="en-IE"/>
        </w:rPr>
        <w:t>support</w:t>
      </w:r>
      <w:r w:rsidR="00462022" w:rsidRPr="00A11F98">
        <w:rPr>
          <w:rFonts w:asciiTheme="majorBidi" w:hAnsiTheme="majorBidi" w:cstheme="majorBidi"/>
          <w:lang w:val="en-IE"/>
        </w:rPr>
        <w:t xml:space="preserve"> of research networks in the European forest</w:t>
      </w:r>
      <w:r w:rsidR="00394615" w:rsidRPr="00A11F98">
        <w:rPr>
          <w:rFonts w:asciiTheme="majorBidi" w:hAnsiTheme="majorBidi" w:cstheme="majorBidi"/>
          <w:lang w:val="en-IE"/>
        </w:rPr>
        <w:t>-</w:t>
      </w:r>
      <w:r w:rsidR="00462022" w:rsidRPr="00A11F98">
        <w:rPr>
          <w:rFonts w:asciiTheme="majorBidi" w:hAnsiTheme="majorBidi" w:cstheme="majorBidi"/>
          <w:lang w:val="en-IE"/>
        </w:rPr>
        <w:t xml:space="preserve">science partnership, </w:t>
      </w:r>
      <w:r w:rsidR="00394615" w:rsidRPr="00A11F98">
        <w:rPr>
          <w:rFonts w:asciiTheme="majorBidi" w:hAnsiTheme="majorBidi" w:cstheme="majorBidi"/>
          <w:lang w:val="en-IE"/>
        </w:rPr>
        <w:t xml:space="preserve">to </w:t>
      </w:r>
      <w:r w:rsidR="00462022" w:rsidRPr="00A11F98">
        <w:rPr>
          <w:rFonts w:asciiTheme="majorBidi" w:hAnsiTheme="majorBidi" w:cstheme="majorBidi"/>
          <w:lang w:val="en-IE"/>
        </w:rPr>
        <w:t xml:space="preserve">carry out an assessment and </w:t>
      </w:r>
      <w:r w:rsidR="00394615" w:rsidRPr="00A11F98">
        <w:rPr>
          <w:rFonts w:asciiTheme="majorBidi" w:hAnsiTheme="majorBidi" w:cstheme="majorBidi"/>
          <w:lang w:val="en-IE"/>
        </w:rPr>
        <w:t xml:space="preserve">to </w:t>
      </w:r>
      <w:r w:rsidR="00462022" w:rsidRPr="00A11F98">
        <w:rPr>
          <w:rFonts w:asciiTheme="majorBidi" w:hAnsiTheme="majorBidi" w:cstheme="majorBidi"/>
          <w:lang w:val="en-IE"/>
        </w:rPr>
        <w:t xml:space="preserve">decide </w:t>
      </w:r>
      <w:r w:rsidR="00394615" w:rsidRPr="00A11F98">
        <w:rPr>
          <w:rFonts w:asciiTheme="majorBidi" w:hAnsiTheme="majorBidi" w:cstheme="majorBidi"/>
          <w:lang w:val="en-IE"/>
        </w:rPr>
        <w:t xml:space="preserve">together </w:t>
      </w:r>
      <w:r w:rsidR="00462022" w:rsidRPr="00A11F98">
        <w:rPr>
          <w:rFonts w:asciiTheme="majorBidi" w:hAnsiTheme="majorBidi" w:cstheme="majorBidi"/>
          <w:lang w:val="en-IE"/>
        </w:rPr>
        <w:t xml:space="preserve">on whether new EU level indicators, </w:t>
      </w:r>
      <w:r w:rsidR="00634E47" w:rsidRPr="00A11F98">
        <w:rPr>
          <w:rFonts w:asciiTheme="majorBidi" w:hAnsiTheme="majorBidi" w:cstheme="majorBidi"/>
          <w:lang w:val="en-IE"/>
        </w:rPr>
        <w:t>thresholds</w:t>
      </w:r>
      <w:r w:rsidR="00462022" w:rsidRPr="00A11F98">
        <w:rPr>
          <w:rFonts w:asciiTheme="majorBidi" w:hAnsiTheme="majorBidi" w:cstheme="majorBidi"/>
        </w:rPr>
        <w:t xml:space="preserve"> </w:t>
      </w:r>
      <w:r w:rsidR="00F82E7E" w:rsidRPr="00A11F98">
        <w:rPr>
          <w:rFonts w:asciiTheme="majorBidi" w:hAnsiTheme="majorBidi" w:cstheme="majorBidi"/>
          <w:lang w:val="en-IE"/>
        </w:rPr>
        <w:t>or ranges for SFM</w:t>
      </w:r>
      <w:r w:rsidR="00462022" w:rsidRPr="00A11F98">
        <w:rPr>
          <w:rFonts w:asciiTheme="majorBidi" w:hAnsiTheme="majorBidi" w:cstheme="majorBidi"/>
          <w:lang w:val="en-IE"/>
        </w:rPr>
        <w:t xml:space="preserve"> are needed</w:t>
      </w:r>
      <w:r w:rsidR="00D26497" w:rsidRPr="00A11F98">
        <w:rPr>
          <w:rFonts w:asciiTheme="majorBidi" w:hAnsiTheme="majorBidi" w:cstheme="majorBidi"/>
          <w:lang w:val="en-IE"/>
        </w:rPr>
        <w:t xml:space="preserve"> </w:t>
      </w:r>
      <w:r w:rsidR="00D26497" w:rsidRPr="00A11F98">
        <w:rPr>
          <w:rFonts w:asciiTheme="majorBidi" w:hAnsiTheme="majorBidi" w:cstheme="majorBidi"/>
          <w:b/>
          <w:bCs/>
          <w:u w:val="single"/>
          <w:lang w:val="en-IE"/>
        </w:rPr>
        <w:t xml:space="preserve">and </w:t>
      </w:r>
      <w:r w:rsidR="006A7AD7">
        <w:rPr>
          <w:rFonts w:asciiTheme="majorBidi" w:hAnsiTheme="majorBidi" w:cstheme="majorBidi"/>
          <w:b/>
          <w:bCs/>
          <w:u w:val="single"/>
          <w:lang w:val="en-IE"/>
        </w:rPr>
        <w:t xml:space="preserve">on </w:t>
      </w:r>
      <w:r w:rsidR="00D26497" w:rsidRPr="00A11F98">
        <w:rPr>
          <w:rFonts w:asciiTheme="majorBidi" w:hAnsiTheme="majorBidi" w:cstheme="majorBidi"/>
          <w:b/>
          <w:bCs/>
          <w:u w:val="single"/>
          <w:lang w:val="en-IE"/>
        </w:rPr>
        <w:t xml:space="preserve">what </w:t>
      </w:r>
      <w:r w:rsidR="00403A5C">
        <w:rPr>
          <w:rFonts w:asciiTheme="majorBidi" w:hAnsiTheme="majorBidi" w:cstheme="majorBidi"/>
          <w:b/>
          <w:bCs/>
          <w:u w:val="single"/>
          <w:lang w:val="en-IE"/>
        </w:rPr>
        <w:t>their added value would be</w:t>
      </w:r>
      <w:r w:rsidR="00462022" w:rsidRPr="00A11F98">
        <w:rPr>
          <w:rFonts w:asciiTheme="majorBidi" w:hAnsiTheme="majorBidi" w:cstheme="majorBidi"/>
          <w:lang w:val="en-IE"/>
        </w:rPr>
        <w:t xml:space="preserve">. </w:t>
      </w:r>
      <w:r w:rsidR="00F82E7E" w:rsidRPr="001B0BD3">
        <w:rPr>
          <w:rFonts w:asciiTheme="majorBidi" w:hAnsiTheme="majorBidi" w:cstheme="majorBidi"/>
          <w:b/>
          <w:bCs/>
          <w:u w:val="single"/>
          <w:lang w:val="en-IE"/>
        </w:rPr>
        <w:t>Furthermore, taking into account</w:t>
      </w:r>
      <w:r w:rsidR="000C24F4" w:rsidRPr="001B0BD3">
        <w:rPr>
          <w:rFonts w:asciiTheme="majorBidi" w:hAnsiTheme="majorBidi" w:cstheme="majorBidi"/>
          <w:b/>
          <w:bCs/>
          <w:u w:val="single"/>
          <w:lang w:val="en-IE"/>
        </w:rPr>
        <w:t xml:space="preserve"> </w:t>
      </w:r>
      <w:r w:rsidR="00F82E7E" w:rsidRPr="001B0BD3">
        <w:rPr>
          <w:rFonts w:asciiTheme="majorBidi" w:hAnsiTheme="majorBidi" w:cstheme="majorBidi"/>
          <w:b/>
          <w:bCs/>
          <w:u w:val="single"/>
          <w:lang w:val="en-IE"/>
        </w:rPr>
        <w:t xml:space="preserve">forests </w:t>
      </w:r>
      <w:r w:rsidR="000C24F4" w:rsidRPr="001B0BD3">
        <w:rPr>
          <w:rFonts w:asciiTheme="majorBidi" w:hAnsiTheme="majorBidi" w:cstheme="majorBidi"/>
          <w:b/>
          <w:bCs/>
          <w:u w:val="single"/>
          <w:lang w:val="en-IE"/>
        </w:rPr>
        <w:t>difference</w:t>
      </w:r>
      <w:r w:rsidR="00F82E7E" w:rsidRPr="001B0BD3">
        <w:rPr>
          <w:rFonts w:asciiTheme="majorBidi" w:hAnsiTheme="majorBidi" w:cstheme="majorBidi"/>
          <w:b/>
          <w:bCs/>
          <w:u w:val="single"/>
          <w:lang w:val="en-IE"/>
        </w:rPr>
        <w:t xml:space="preserve">s between </w:t>
      </w:r>
      <w:r w:rsidR="001B0BD3" w:rsidRPr="001B0BD3">
        <w:rPr>
          <w:rFonts w:asciiTheme="majorBidi" w:hAnsiTheme="majorBidi" w:cstheme="majorBidi"/>
          <w:b/>
          <w:bCs/>
          <w:u w:val="single"/>
          <w:lang w:val="en-IE"/>
        </w:rPr>
        <w:t>countries</w:t>
      </w:r>
      <w:r w:rsidR="000C24F4" w:rsidRPr="001B0BD3">
        <w:rPr>
          <w:rFonts w:asciiTheme="majorBidi" w:hAnsiTheme="majorBidi" w:cstheme="majorBidi"/>
          <w:b/>
          <w:bCs/>
          <w:u w:val="single"/>
          <w:lang w:val="en-IE"/>
        </w:rPr>
        <w:t xml:space="preserve">, </w:t>
      </w:r>
      <w:r w:rsidR="00F6070B" w:rsidRPr="001B0BD3">
        <w:rPr>
          <w:rFonts w:asciiTheme="majorBidi" w:hAnsiTheme="majorBidi" w:cstheme="majorBidi"/>
          <w:b/>
          <w:bCs/>
          <w:u w:val="single"/>
          <w:lang w:val="en-IE"/>
        </w:rPr>
        <w:t xml:space="preserve">these </w:t>
      </w:r>
      <w:r w:rsidR="000C24F4" w:rsidRPr="001B0BD3">
        <w:rPr>
          <w:rFonts w:asciiTheme="majorBidi" w:hAnsiTheme="majorBidi" w:cstheme="majorBidi"/>
          <w:b/>
          <w:bCs/>
          <w:u w:val="single"/>
          <w:lang w:val="en-IE"/>
        </w:rPr>
        <w:t>t</w:t>
      </w:r>
      <w:r w:rsidR="00333EA2" w:rsidRPr="001B0BD3">
        <w:rPr>
          <w:rFonts w:asciiTheme="majorBidi" w:hAnsiTheme="majorBidi" w:cstheme="majorBidi"/>
          <w:b/>
          <w:bCs/>
          <w:u w:val="single"/>
          <w:lang w:val="en-IE"/>
        </w:rPr>
        <w:t>hre</w:t>
      </w:r>
      <w:r w:rsidR="00F82E7E" w:rsidRPr="001B0BD3">
        <w:rPr>
          <w:rFonts w:asciiTheme="majorBidi" w:hAnsiTheme="majorBidi" w:cstheme="majorBidi"/>
          <w:b/>
          <w:bCs/>
          <w:u w:val="single"/>
          <w:lang w:val="en-IE"/>
        </w:rPr>
        <w:t xml:space="preserve">sholds </w:t>
      </w:r>
      <w:r w:rsidR="00C60BA2" w:rsidRPr="001B0BD3">
        <w:rPr>
          <w:rFonts w:asciiTheme="majorBidi" w:hAnsiTheme="majorBidi" w:cstheme="majorBidi"/>
          <w:b/>
          <w:bCs/>
          <w:u w:val="single"/>
          <w:lang w:val="en-IE"/>
        </w:rPr>
        <w:t>or</w:t>
      </w:r>
      <w:r w:rsidR="00F82E7E" w:rsidRPr="001B0BD3">
        <w:rPr>
          <w:rFonts w:asciiTheme="majorBidi" w:hAnsiTheme="majorBidi" w:cstheme="majorBidi"/>
          <w:b/>
          <w:bCs/>
          <w:u w:val="single"/>
          <w:lang w:val="en-IE"/>
        </w:rPr>
        <w:t xml:space="preserve"> ranges must be </w:t>
      </w:r>
      <w:r w:rsidR="00CB45E3" w:rsidRPr="001B0BD3">
        <w:rPr>
          <w:rFonts w:asciiTheme="majorBidi" w:hAnsiTheme="majorBidi" w:cstheme="majorBidi"/>
          <w:b/>
          <w:bCs/>
          <w:u w:val="single"/>
          <w:lang w:val="en-IE"/>
        </w:rPr>
        <w:t xml:space="preserve">decided and </w:t>
      </w:r>
      <w:r w:rsidR="00F82E7E" w:rsidRPr="001B0BD3">
        <w:rPr>
          <w:rFonts w:asciiTheme="majorBidi" w:hAnsiTheme="majorBidi" w:cstheme="majorBidi"/>
          <w:b/>
          <w:bCs/>
          <w:u w:val="single"/>
          <w:lang w:val="en-IE"/>
        </w:rPr>
        <w:t>set</w:t>
      </w:r>
      <w:r w:rsidR="00A51952" w:rsidRPr="001B0BD3">
        <w:rPr>
          <w:rFonts w:asciiTheme="majorBidi" w:hAnsiTheme="majorBidi" w:cstheme="majorBidi"/>
          <w:b/>
          <w:bCs/>
          <w:u w:val="single"/>
          <w:lang w:val="en-IE"/>
        </w:rPr>
        <w:t xml:space="preserve"> </w:t>
      </w:r>
      <w:r w:rsidR="00F82E7E" w:rsidRPr="001B0BD3">
        <w:rPr>
          <w:rFonts w:asciiTheme="majorBidi" w:hAnsiTheme="majorBidi" w:cstheme="majorBidi"/>
          <w:b/>
          <w:bCs/>
          <w:u w:val="single"/>
          <w:lang w:val="en-IE"/>
        </w:rPr>
        <w:t>at</w:t>
      </w:r>
      <w:r w:rsidR="00333EA2" w:rsidRPr="001B0BD3">
        <w:rPr>
          <w:rFonts w:asciiTheme="majorBidi" w:hAnsiTheme="majorBidi" w:cstheme="majorBidi"/>
          <w:b/>
          <w:bCs/>
          <w:u w:val="single"/>
          <w:lang w:val="en-IE"/>
        </w:rPr>
        <w:t xml:space="preserve"> national level</w:t>
      </w:r>
      <w:r w:rsidR="000C24F4" w:rsidRPr="001B0BD3">
        <w:rPr>
          <w:rFonts w:asciiTheme="majorBidi" w:hAnsiTheme="majorBidi" w:cstheme="majorBidi"/>
          <w:b/>
          <w:bCs/>
          <w:u w:val="single"/>
          <w:lang w:val="en-IE"/>
        </w:rPr>
        <w:t xml:space="preserve"> </w:t>
      </w:r>
      <w:r w:rsidR="00D5290C" w:rsidRPr="001B0BD3">
        <w:rPr>
          <w:rFonts w:asciiTheme="majorBidi" w:hAnsiTheme="majorBidi" w:cstheme="majorBidi"/>
          <w:b/>
          <w:bCs/>
          <w:u w:val="single"/>
          <w:lang w:val="en-IE"/>
        </w:rPr>
        <w:t>or sub-national level</w:t>
      </w:r>
      <w:r w:rsidR="000C24F4" w:rsidRPr="001B0BD3">
        <w:rPr>
          <w:rFonts w:asciiTheme="majorBidi" w:hAnsiTheme="majorBidi" w:cstheme="majorBidi"/>
          <w:b/>
          <w:bCs/>
          <w:u w:val="single"/>
          <w:lang w:val="en-IE"/>
        </w:rPr>
        <w:t>.</w:t>
      </w:r>
      <w:r w:rsidR="00D26497" w:rsidRPr="001B0BD3">
        <w:rPr>
          <w:rFonts w:asciiTheme="majorBidi" w:hAnsiTheme="majorBidi" w:cstheme="majorBidi"/>
          <w:b/>
          <w:bCs/>
          <w:u w:val="single"/>
          <w:lang w:val="en-IE"/>
        </w:rPr>
        <w:t xml:space="preserve"> </w:t>
      </w:r>
    </w:p>
    <w:p w14:paraId="768AC658" w14:textId="5B3866CF" w:rsidR="0047799C" w:rsidRPr="00A11F98" w:rsidRDefault="001558BB" w:rsidP="008C229B">
      <w:pPr>
        <w:tabs>
          <w:tab w:val="left" w:pos="0"/>
        </w:tabs>
        <w:ind w:left="499" w:hanging="357"/>
        <w:jc w:val="both"/>
        <w:rPr>
          <w:rFonts w:asciiTheme="majorBidi" w:hAnsiTheme="majorBidi" w:cstheme="majorBidi"/>
          <w:lang w:val="en-IE"/>
        </w:rPr>
      </w:pPr>
      <w:r w:rsidRPr="00A11F98">
        <w:rPr>
          <w:rFonts w:asciiTheme="majorBidi" w:hAnsiTheme="majorBidi" w:cstheme="majorBidi"/>
          <w:lang w:val="en-IE"/>
        </w:rPr>
        <w:t>16.</w:t>
      </w:r>
      <w:r w:rsidR="002D02DD" w:rsidRPr="00A11F98">
        <w:rPr>
          <w:rFonts w:asciiTheme="majorBidi" w:hAnsiTheme="majorBidi" w:cstheme="majorBidi"/>
          <w:lang w:val="en-IE"/>
        </w:rPr>
        <w:tab/>
      </w:r>
      <w:r w:rsidR="002F263E" w:rsidRPr="00A11F98">
        <w:rPr>
          <w:rFonts w:asciiTheme="majorBidi" w:hAnsiTheme="majorBidi" w:cstheme="majorBidi"/>
          <w:lang w:val="en-IE"/>
        </w:rPr>
        <w:t xml:space="preserve">WELCOMES the Strategy's attention to the need for solutions to strengthen forests’ resilience. </w:t>
      </w:r>
      <w:r w:rsidR="00634E47" w:rsidRPr="00A11F98">
        <w:rPr>
          <w:rFonts w:asciiTheme="majorBidi" w:hAnsiTheme="majorBidi" w:cstheme="majorBidi"/>
          <w:lang w:val="en-IE"/>
        </w:rPr>
        <w:t>RECOGNISES the</w:t>
      </w:r>
      <w:r w:rsidR="00590A43" w:rsidRPr="00A11F98">
        <w:rPr>
          <w:rFonts w:asciiTheme="majorBidi" w:hAnsiTheme="majorBidi" w:cstheme="majorBidi"/>
          <w:lang w:val="en-IE"/>
        </w:rPr>
        <w:t xml:space="preserve"> negative impacts on forests from and</w:t>
      </w:r>
      <w:r w:rsidR="00634E47" w:rsidRPr="00A11F98">
        <w:rPr>
          <w:rFonts w:asciiTheme="majorBidi" w:hAnsiTheme="majorBidi" w:cstheme="majorBidi"/>
          <w:lang w:val="en-IE"/>
        </w:rPr>
        <w:t xml:space="preserve"> </w:t>
      </w:r>
      <w:r w:rsidR="00463307" w:rsidRPr="00A11F98">
        <w:rPr>
          <w:rFonts w:asciiTheme="majorBidi" w:hAnsiTheme="majorBidi" w:cstheme="majorBidi"/>
          <w:lang w:val="en-IE"/>
        </w:rPr>
        <w:t xml:space="preserve">the </w:t>
      </w:r>
      <w:r w:rsidR="00634E47" w:rsidRPr="00A11F98">
        <w:rPr>
          <w:rFonts w:asciiTheme="majorBidi" w:hAnsiTheme="majorBidi" w:cstheme="majorBidi"/>
          <w:lang w:val="en-IE"/>
        </w:rPr>
        <w:t xml:space="preserve">risks posed by </w:t>
      </w:r>
      <w:r w:rsidR="00F82E7E" w:rsidRPr="00A11F98">
        <w:rPr>
          <w:rFonts w:asciiTheme="majorBidi" w:hAnsiTheme="majorBidi" w:cstheme="majorBidi"/>
          <w:lang w:val="en-IE"/>
        </w:rPr>
        <w:t>natural</w:t>
      </w:r>
      <w:r w:rsidR="002F263E" w:rsidRPr="00A11F98">
        <w:rPr>
          <w:rFonts w:asciiTheme="majorBidi" w:hAnsiTheme="majorBidi" w:cstheme="majorBidi"/>
          <w:lang w:val="en-IE"/>
        </w:rPr>
        <w:t xml:space="preserve"> </w:t>
      </w:r>
      <w:r w:rsidR="00F67D2B" w:rsidRPr="00A11F98">
        <w:rPr>
          <w:rFonts w:asciiTheme="majorBidi" w:hAnsiTheme="majorBidi" w:cstheme="majorBidi"/>
          <w:lang w:val="en-IE"/>
        </w:rPr>
        <w:t>disasters</w:t>
      </w:r>
      <w:r w:rsidR="002F263E" w:rsidRPr="00A11F98">
        <w:rPr>
          <w:rFonts w:asciiTheme="majorBidi" w:hAnsiTheme="majorBidi" w:cstheme="majorBidi"/>
          <w:lang w:val="en-IE"/>
        </w:rPr>
        <w:t xml:space="preserve"> and</w:t>
      </w:r>
      <w:r w:rsidR="002F263E" w:rsidRPr="001B0BD3">
        <w:rPr>
          <w:rFonts w:asciiTheme="majorBidi" w:hAnsiTheme="majorBidi" w:cstheme="majorBidi"/>
          <w:lang w:val="en-IE"/>
        </w:rPr>
        <w:t xml:space="preserve"> other</w:t>
      </w:r>
      <w:r w:rsidR="00A633BF" w:rsidRPr="00A11F98">
        <w:rPr>
          <w:rFonts w:asciiTheme="majorBidi" w:hAnsiTheme="majorBidi" w:cstheme="majorBidi"/>
          <w:lang w:val="en-IE"/>
        </w:rPr>
        <w:t xml:space="preserve"> </w:t>
      </w:r>
      <w:r w:rsidR="00F82E7E" w:rsidRPr="00A11F98">
        <w:rPr>
          <w:rFonts w:asciiTheme="majorBidi" w:hAnsiTheme="majorBidi" w:cstheme="majorBidi"/>
          <w:lang w:val="en-IE"/>
        </w:rPr>
        <w:t xml:space="preserve">disturbing factors which </w:t>
      </w:r>
      <w:r w:rsidR="00F82E7E" w:rsidRPr="00A11F98">
        <w:rPr>
          <w:rFonts w:asciiTheme="majorBidi" w:hAnsiTheme="majorBidi" w:cstheme="majorBidi"/>
          <w:strike/>
          <w:lang w:val="en-IE"/>
        </w:rPr>
        <w:t>will</w:t>
      </w:r>
      <w:r w:rsidR="00F82E7E" w:rsidRPr="00A11F98">
        <w:rPr>
          <w:rFonts w:asciiTheme="majorBidi" w:hAnsiTheme="majorBidi" w:cstheme="majorBidi"/>
          <w:lang w:val="en-IE"/>
        </w:rPr>
        <w:t xml:space="preserve"> </w:t>
      </w:r>
      <w:r w:rsidR="00F82E7E" w:rsidRPr="00A11F98">
        <w:rPr>
          <w:rFonts w:asciiTheme="majorBidi" w:hAnsiTheme="majorBidi" w:cstheme="majorBidi"/>
          <w:b/>
          <w:bCs/>
          <w:u w:val="single"/>
          <w:lang w:val="en-IE"/>
        </w:rPr>
        <w:t>are likely to</w:t>
      </w:r>
      <w:r w:rsidR="002F263E" w:rsidRPr="00A11F98">
        <w:rPr>
          <w:rFonts w:asciiTheme="majorBidi" w:hAnsiTheme="majorBidi" w:cstheme="majorBidi"/>
          <w:lang w:val="en-IE"/>
        </w:rPr>
        <w:t xml:space="preserve"> be aggravated by climate change</w:t>
      </w:r>
      <w:r w:rsidR="00634E47" w:rsidRPr="00A11F98">
        <w:rPr>
          <w:rFonts w:asciiTheme="majorBidi" w:hAnsiTheme="majorBidi" w:cstheme="majorBidi"/>
          <w:lang w:val="en-IE"/>
        </w:rPr>
        <w:t>. CALLS on the Commission</w:t>
      </w:r>
      <w:r w:rsidR="00970C5A" w:rsidRPr="00A11F98">
        <w:rPr>
          <w:rFonts w:asciiTheme="majorBidi" w:hAnsiTheme="majorBidi" w:cstheme="majorBidi"/>
          <w:lang w:val="en-IE"/>
        </w:rPr>
        <w:t xml:space="preserve"> to </w:t>
      </w:r>
      <w:r w:rsidR="003D5FE2" w:rsidRPr="00A11F98">
        <w:rPr>
          <w:rFonts w:asciiTheme="majorBidi" w:hAnsiTheme="majorBidi" w:cstheme="majorBidi"/>
          <w:lang w:val="en-IE"/>
        </w:rPr>
        <w:t>work closely with Member States</w:t>
      </w:r>
      <w:r w:rsidR="00634E47" w:rsidRPr="00A11F98">
        <w:rPr>
          <w:rFonts w:asciiTheme="majorBidi" w:hAnsiTheme="majorBidi" w:cstheme="majorBidi"/>
          <w:lang w:val="en-IE"/>
        </w:rPr>
        <w:t xml:space="preserve"> to strengthen </w:t>
      </w:r>
      <w:r w:rsidR="00AF5481" w:rsidRPr="00A11F98">
        <w:rPr>
          <w:rFonts w:asciiTheme="majorBidi" w:hAnsiTheme="majorBidi" w:cstheme="majorBidi"/>
          <w:lang w:val="en-IE"/>
        </w:rPr>
        <w:t xml:space="preserve">the </w:t>
      </w:r>
      <w:r w:rsidR="00634E47" w:rsidRPr="00A11F98">
        <w:rPr>
          <w:rFonts w:asciiTheme="majorBidi" w:hAnsiTheme="majorBidi" w:cstheme="majorBidi"/>
          <w:lang w:val="en-IE"/>
        </w:rPr>
        <w:t xml:space="preserve">work on the risk management related to </w:t>
      </w:r>
      <w:r w:rsidR="002F263E" w:rsidRPr="00A11F98">
        <w:rPr>
          <w:rFonts w:asciiTheme="majorBidi" w:hAnsiTheme="majorBidi" w:cstheme="majorBidi"/>
          <w:lang w:val="en-IE"/>
        </w:rPr>
        <w:t>forest</w:t>
      </w:r>
      <w:r w:rsidR="002F263E" w:rsidRPr="00A11F98">
        <w:rPr>
          <w:rFonts w:asciiTheme="majorBidi" w:hAnsiTheme="majorBidi" w:cstheme="majorBidi"/>
          <w:b/>
          <w:bCs/>
          <w:u w:val="single"/>
          <w:lang w:val="en-IE"/>
        </w:rPr>
        <w:t xml:space="preserve"> </w:t>
      </w:r>
      <w:r w:rsidR="00F86825" w:rsidRPr="00A11F98">
        <w:rPr>
          <w:rFonts w:asciiTheme="majorBidi" w:hAnsiTheme="majorBidi" w:cstheme="majorBidi"/>
          <w:b/>
          <w:bCs/>
          <w:u w:val="single"/>
          <w:lang w:val="en-IE"/>
        </w:rPr>
        <w:t>disaster</w:t>
      </w:r>
      <w:r w:rsidR="00F82E7E" w:rsidRPr="00A11F98">
        <w:rPr>
          <w:rFonts w:asciiTheme="majorBidi" w:hAnsiTheme="majorBidi" w:cstheme="majorBidi"/>
          <w:b/>
          <w:bCs/>
          <w:u w:val="single"/>
          <w:lang w:val="en-IE"/>
        </w:rPr>
        <w:t>s and forest disturbing</w:t>
      </w:r>
      <w:r w:rsidR="002F263E" w:rsidRPr="00A11F98">
        <w:rPr>
          <w:rFonts w:asciiTheme="majorBidi" w:hAnsiTheme="majorBidi" w:cstheme="majorBidi"/>
          <w:b/>
          <w:bCs/>
          <w:u w:val="single"/>
          <w:lang w:val="en-IE"/>
        </w:rPr>
        <w:t xml:space="preserve"> </w:t>
      </w:r>
      <w:r w:rsidR="002F263E" w:rsidRPr="00A11F98">
        <w:rPr>
          <w:rFonts w:asciiTheme="majorBidi" w:hAnsiTheme="majorBidi" w:cstheme="majorBidi"/>
          <w:lang w:val="en-IE"/>
        </w:rPr>
        <w:t xml:space="preserve">factors of </w:t>
      </w:r>
      <w:r w:rsidR="00634E47" w:rsidRPr="00A11F98">
        <w:rPr>
          <w:rFonts w:asciiTheme="majorBidi" w:hAnsiTheme="majorBidi" w:cstheme="majorBidi"/>
          <w:lang w:val="en-IE"/>
        </w:rPr>
        <w:t xml:space="preserve">natural disasters </w:t>
      </w:r>
      <w:r w:rsidR="003E7EC3" w:rsidRPr="00A11F98">
        <w:rPr>
          <w:rFonts w:asciiTheme="majorBidi" w:hAnsiTheme="majorBidi" w:cstheme="majorBidi"/>
          <w:lang w:val="en-IE"/>
        </w:rPr>
        <w:t>and</w:t>
      </w:r>
      <w:r w:rsidR="002F263E" w:rsidRPr="00A11F98">
        <w:rPr>
          <w:rFonts w:asciiTheme="majorBidi" w:hAnsiTheme="majorBidi" w:cstheme="majorBidi"/>
          <w:lang w:val="en-IE"/>
        </w:rPr>
        <w:t xml:space="preserve"> on the adaption to climate change</w:t>
      </w:r>
      <w:r w:rsidR="00463307" w:rsidRPr="00A11F98">
        <w:rPr>
          <w:rFonts w:asciiTheme="majorBidi" w:hAnsiTheme="majorBidi" w:cstheme="majorBidi"/>
          <w:lang w:val="en-IE"/>
        </w:rPr>
        <w:t xml:space="preserve"> in order</w:t>
      </w:r>
      <w:r w:rsidR="003E7EC3" w:rsidRPr="00A11F98">
        <w:rPr>
          <w:rFonts w:asciiTheme="majorBidi" w:hAnsiTheme="majorBidi" w:cstheme="majorBidi"/>
          <w:lang w:val="en-IE"/>
        </w:rPr>
        <w:t xml:space="preserve"> to </w:t>
      </w:r>
      <w:r w:rsidR="005E60AC" w:rsidRPr="00A11F98">
        <w:rPr>
          <w:rFonts w:asciiTheme="majorBidi" w:hAnsiTheme="majorBidi" w:cstheme="majorBidi"/>
          <w:lang w:val="en-IE"/>
        </w:rPr>
        <w:t xml:space="preserve">develop a </w:t>
      </w:r>
      <w:r w:rsidR="00634E47" w:rsidRPr="00A11F98">
        <w:rPr>
          <w:rFonts w:asciiTheme="majorBidi" w:hAnsiTheme="majorBidi" w:cstheme="majorBidi"/>
          <w:lang w:val="en-IE"/>
        </w:rPr>
        <w:t>structured and integrated approach</w:t>
      </w:r>
      <w:r w:rsidR="00970C5A" w:rsidRPr="00A11F98">
        <w:rPr>
          <w:rFonts w:asciiTheme="majorBidi" w:hAnsiTheme="majorBidi" w:cstheme="majorBidi"/>
          <w:lang w:val="en-IE"/>
        </w:rPr>
        <w:t>, taking into account effective cooperation and experience</w:t>
      </w:r>
      <w:r w:rsidR="003E7EC3" w:rsidRPr="00A11F98">
        <w:rPr>
          <w:rFonts w:asciiTheme="majorBidi" w:hAnsiTheme="majorBidi" w:cstheme="majorBidi"/>
          <w:lang w:val="en-IE"/>
        </w:rPr>
        <w:t>-</w:t>
      </w:r>
      <w:r w:rsidR="00970C5A" w:rsidRPr="00A11F98">
        <w:rPr>
          <w:rFonts w:asciiTheme="majorBidi" w:hAnsiTheme="majorBidi" w:cstheme="majorBidi"/>
          <w:lang w:val="en-IE"/>
        </w:rPr>
        <w:t xml:space="preserve">sharing platforms </w:t>
      </w:r>
      <w:r w:rsidR="00AF0183" w:rsidRPr="00A11F98">
        <w:rPr>
          <w:rFonts w:asciiTheme="majorBidi" w:hAnsiTheme="majorBidi" w:cstheme="majorBidi"/>
          <w:lang w:val="en-IE"/>
        </w:rPr>
        <w:t xml:space="preserve">with </w:t>
      </w:r>
      <w:r w:rsidR="00970C5A" w:rsidRPr="00A11F98">
        <w:rPr>
          <w:rFonts w:asciiTheme="majorBidi" w:hAnsiTheme="majorBidi" w:cstheme="majorBidi"/>
          <w:lang w:val="en-IE"/>
        </w:rPr>
        <w:t>Member States' administrations and stakeholders</w:t>
      </w:r>
      <w:r w:rsidR="003E7EC3" w:rsidRPr="00A11F98">
        <w:rPr>
          <w:rFonts w:asciiTheme="majorBidi" w:hAnsiTheme="majorBidi" w:cstheme="majorBidi"/>
          <w:lang w:val="en-IE"/>
        </w:rPr>
        <w:t xml:space="preserve"> and</w:t>
      </w:r>
      <w:r w:rsidR="00AF5481" w:rsidRPr="00A11F98">
        <w:rPr>
          <w:rFonts w:asciiTheme="majorBidi" w:hAnsiTheme="majorBidi" w:cstheme="majorBidi"/>
          <w:lang w:val="en-IE"/>
        </w:rPr>
        <w:t xml:space="preserve"> </w:t>
      </w:r>
      <w:r w:rsidR="00970C5A" w:rsidRPr="00A11F98">
        <w:rPr>
          <w:rFonts w:asciiTheme="majorBidi" w:hAnsiTheme="majorBidi" w:cstheme="majorBidi"/>
          <w:lang w:val="en-IE"/>
        </w:rPr>
        <w:t>considering the ongoing work of FOREST EUROPE towards a forest risk knowledge mechanism</w:t>
      </w:r>
      <w:r w:rsidR="00634E47" w:rsidRPr="00A11F98">
        <w:rPr>
          <w:rFonts w:asciiTheme="majorBidi" w:hAnsiTheme="majorBidi" w:cstheme="majorBidi"/>
          <w:lang w:val="en-IE"/>
        </w:rPr>
        <w:t>.</w:t>
      </w:r>
    </w:p>
    <w:p w14:paraId="75C5D806" w14:textId="77777777" w:rsidR="00CA0823" w:rsidRDefault="00AF5481" w:rsidP="008C229B">
      <w:pPr>
        <w:tabs>
          <w:tab w:val="left" w:pos="0"/>
        </w:tabs>
        <w:ind w:left="499" w:hanging="357"/>
        <w:jc w:val="both"/>
        <w:rPr>
          <w:rFonts w:asciiTheme="majorBidi" w:hAnsiTheme="majorBidi" w:cstheme="majorBidi"/>
          <w:lang w:val="en-IE"/>
        </w:rPr>
      </w:pPr>
      <w:r w:rsidRPr="00A11F98">
        <w:rPr>
          <w:rFonts w:asciiTheme="majorBidi" w:hAnsiTheme="majorBidi" w:cstheme="majorBidi"/>
          <w:lang w:val="en-IE"/>
        </w:rPr>
        <w:t>17.</w:t>
      </w:r>
      <w:r w:rsidR="002D02DD" w:rsidRPr="00A11F98">
        <w:rPr>
          <w:rFonts w:asciiTheme="majorBidi" w:hAnsiTheme="majorBidi" w:cstheme="majorBidi"/>
          <w:lang w:val="en-IE"/>
        </w:rPr>
        <w:tab/>
      </w:r>
      <w:r w:rsidR="00970C5A" w:rsidRPr="00A11F98">
        <w:rPr>
          <w:rFonts w:asciiTheme="majorBidi" w:hAnsiTheme="majorBidi" w:cstheme="majorBidi"/>
          <w:lang w:val="en-IE"/>
        </w:rPr>
        <w:t xml:space="preserve">UNDERLINES that research and innovation are important drivers in achieving the </w:t>
      </w:r>
      <w:r w:rsidR="00BA085D" w:rsidRPr="00A11F98">
        <w:rPr>
          <w:rFonts w:asciiTheme="majorBidi" w:hAnsiTheme="majorBidi" w:cstheme="majorBidi"/>
          <w:lang w:val="en-IE"/>
        </w:rPr>
        <w:t xml:space="preserve">goals </w:t>
      </w:r>
      <w:r w:rsidR="003E7EC3" w:rsidRPr="00A11F98">
        <w:rPr>
          <w:rFonts w:asciiTheme="majorBidi" w:hAnsiTheme="majorBidi" w:cstheme="majorBidi"/>
          <w:lang w:val="en-IE"/>
        </w:rPr>
        <w:t xml:space="preserve">of the </w:t>
      </w:r>
      <w:r w:rsidR="00970C5A" w:rsidRPr="00A11F98">
        <w:rPr>
          <w:rFonts w:asciiTheme="majorBidi" w:hAnsiTheme="majorBidi" w:cstheme="majorBidi"/>
          <w:lang w:val="en-IE"/>
        </w:rPr>
        <w:t xml:space="preserve">Strategy. </w:t>
      </w:r>
      <w:r w:rsidR="00634E47" w:rsidRPr="00A11F98">
        <w:rPr>
          <w:rFonts w:asciiTheme="majorBidi" w:hAnsiTheme="majorBidi" w:cstheme="majorBidi"/>
          <w:lang w:val="en-IE"/>
        </w:rPr>
        <w:t>CALLS for stronger cooperation on r</w:t>
      </w:r>
      <w:r w:rsidR="00970C5A" w:rsidRPr="00A11F98">
        <w:rPr>
          <w:rFonts w:asciiTheme="majorBidi" w:hAnsiTheme="majorBidi" w:cstheme="majorBidi"/>
          <w:lang w:val="en-IE"/>
        </w:rPr>
        <w:t>esearch and innovation</w:t>
      </w:r>
      <w:r w:rsidR="00590A43" w:rsidRPr="00A11F98">
        <w:rPr>
          <w:rFonts w:asciiTheme="majorBidi" w:hAnsiTheme="majorBidi" w:cstheme="majorBidi"/>
          <w:lang w:val="en-IE"/>
        </w:rPr>
        <w:t xml:space="preserve"> planning and activities</w:t>
      </w:r>
      <w:r w:rsidR="00970C5A" w:rsidRPr="00A11F98">
        <w:rPr>
          <w:rFonts w:asciiTheme="majorBidi" w:hAnsiTheme="majorBidi" w:cstheme="majorBidi"/>
          <w:lang w:val="en-IE"/>
        </w:rPr>
        <w:t xml:space="preserve"> to boost, inter alia, </w:t>
      </w:r>
      <w:r w:rsidR="00634E47" w:rsidRPr="00A11F98">
        <w:rPr>
          <w:rFonts w:asciiTheme="majorBidi" w:hAnsiTheme="majorBidi" w:cstheme="majorBidi"/>
          <w:lang w:val="en-IE"/>
        </w:rPr>
        <w:t xml:space="preserve">the use of </w:t>
      </w:r>
      <w:r w:rsidR="00463307" w:rsidRPr="00A11F98">
        <w:rPr>
          <w:rFonts w:asciiTheme="majorBidi" w:hAnsiTheme="majorBidi" w:cstheme="majorBidi"/>
          <w:lang w:val="en-IE"/>
        </w:rPr>
        <w:t xml:space="preserve">sustainably </w:t>
      </w:r>
      <w:r w:rsidR="00BA085D" w:rsidRPr="00A11F98">
        <w:rPr>
          <w:rFonts w:asciiTheme="majorBidi" w:hAnsiTheme="majorBidi" w:cstheme="majorBidi"/>
          <w:lang w:val="en-IE"/>
        </w:rPr>
        <w:t xml:space="preserve">produced </w:t>
      </w:r>
      <w:r w:rsidR="00634E47" w:rsidRPr="00A11F98">
        <w:rPr>
          <w:rFonts w:asciiTheme="majorBidi" w:hAnsiTheme="majorBidi" w:cstheme="majorBidi"/>
          <w:lang w:val="en-IE"/>
        </w:rPr>
        <w:t>wood</w:t>
      </w:r>
      <w:r w:rsidR="00BA085D" w:rsidRPr="00A11F98">
        <w:rPr>
          <w:rFonts w:asciiTheme="majorBidi" w:hAnsiTheme="majorBidi" w:cstheme="majorBidi"/>
          <w:lang w:val="en-IE"/>
        </w:rPr>
        <w:t xml:space="preserve"> and other forest products</w:t>
      </w:r>
      <w:r w:rsidR="00634E47" w:rsidRPr="00A11F98">
        <w:rPr>
          <w:rFonts w:asciiTheme="majorBidi" w:hAnsiTheme="majorBidi" w:cstheme="majorBidi"/>
          <w:lang w:val="en-IE"/>
        </w:rPr>
        <w:t xml:space="preserve"> in </w:t>
      </w:r>
      <w:r w:rsidR="00BA085D" w:rsidRPr="00A11F98">
        <w:rPr>
          <w:rFonts w:asciiTheme="majorBidi" w:hAnsiTheme="majorBidi" w:cstheme="majorBidi"/>
          <w:lang w:val="en-IE"/>
        </w:rPr>
        <w:t xml:space="preserve">the </w:t>
      </w:r>
      <w:r w:rsidR="00634E47" w:rsidRPr="00A11F98">
        <w:rPr>
          <w:rFonts w:asciiTheme="majorBidi" w:hAnsiTheme="majorBidi" w:cstheme="majorBidi"/>
          <w:lang w:val="en-IE"/>
        </w:rPr>
        <w:t>circular bio</w:t>
      </w:r>
      <w:r w:rsidR="000F5FDD" w:rsidRPr="00A11F98">
        <w:rPr>
          <w:rFonts w:asciiTheme="majorBidi" w:hAnsiTheme="majorBidi" w:cstheme="majorBidi"/>
          <w:lang w:val="en-IE"/>
        </w:rPr>
        <w:t>-</w:t>
      </w:r>
      <w:r w:rsidR="00634E47" w:rsidRPr="00A11F98">
        <w:rPr>
          <w:rFonts w:asciiTheme="majorBidi" w:hAnsiTheme="majorBidi" w:cstheme="majorBidi"/>
          <w:lang w:val="en-IE"/>
        </w:rPr>
        <w:t>economy</w:t>
      </w:r>
      <w:r w:rsidR="00463307" w:rsidRPr="00A11F98">
        <w:rPr>
          <w:rFonts w:asciiTheme="majorBidi" w:hAnsiTheme="majorBidi" w:cstheme="majorBidi"/>
          <w:lang w:val="en-IE"/>
        </w:rPr>
        <w:t>, as well as</w:t>
      </w:r>
      <w:r w:rsidR="00590A43" w:rsidRPr="00A11F98">
        <w:rPr>
          <w:rFonts w:asciiTheme="majorBidi" w:hAnsiTheme="majorBidi" w:cstheme="majorBidi"/>
          <w:lang w:val="en-IE"/>
        </w:rPr>
        <w:t xml:space="preserve"> the contribution of forests to climate change mitigation</w:t>
      </w:r>
      <w:r w:rsidR="000F5FDD" w:rsidRPr="00A11F98">
        <w:rPr>
          <w:rFonts w:asciiTheme="majorBidi" w:hAnsiTheme="majorBidi" w:cstheme="majorBidi"/>
          <w:lang w:val="en-IE"/>
        </w:rPr>
        <w:t xml:space="preserve"> and </w:t>
      </w:r>
      <w:r w:rsidR="000F5FDD" w:rsidRPr="00A11F98">
        <w:rPr>
          <w:rFonts w:asciiTheme="majorBidi" w:hAnsiTheme="majorBidi" w:cstheme="majorBidi"/>
          <w:b/>
          <w:bCs/>
          <w:u w:val="single"/>
          <w:lang w:val="en-IE"/>
        </w:rPr>
        <w:t>to</w:t>
      </w:r>
      <w:r w:rsidR="002867ED" w:rsidRPr="00A11F98">
        <w:rPr>
          <w:rFonts w:asciiTheme="majorBidi" w:hAnsiTheme="majorBidi" w:cstheme="majorBidi"/>
          <w:b/>
          <w:bCs/>
          <w:u w:val="single"/>
          <w:lang w:val="en-IE"/>
        </w:rPr>
        <w:t xml:space="preserve"> adaptation and biodiversity </w:t>
      </w:r>
      <w:r w:rsidR="009B6057" w:rsidRPr="00A11F98">
        <w:rPr>
          <w:rFonts w:asciiTheme="majorBidi" w:hAnsiTheme="majorBidi" w:cstheme="majorBidi"/>
          <w:b/>
          <w:bCs/>
          <w:u w:val="single"/>
          <w:lang w:val="en-IE"/>
        </w:rPr>
        <w:t>objectives</w:t>
      </w:r>
      <w:r w:rsidR="00634E47" w:rsidRPr="00A11F98">
        <w:rPr>
          <w:rFonts w:asciiTheme="majorBidi" w:hAnsiTheme="majorBidi" w:cstheme="majorBidi"/>
          <w:lang w:val="en-IE"/>
        </w:rPr>
        <w:t xml:space="preserve">. WELCOMES the establishment of the </w:t>
      </w:r>
      <w:r w:rsidR="00970C5A" w:rsidRPr="00A11F98">
        <w:rPr>
          <w:rFonts w:asciiTheme="majorBidi" w:hAnsiTheme="majorBidi" w:cstheme="majorBidi"/>
          <w:lang w:val="en-IE"/>
        </w:rPr>
        <w:t xml:space="preserve">Research </w:t>
      </w:r>
      <w:r w:rsidR="00634E47" w:rsidRPr="00A11F98">
        <w:rPr>
          <w:rFonts w:asciiTheme="majorBidi" w:hAnsiTheme="majorBidi" w:cstheme="majorBidi"/>
          <w:lang w:val="en-IE"/>
        </w:rPr>
        <w:t xml:space="preserve">and </w:t>
      </w:r>
      <w:r w:rsidR="00970C5A" w:rsidRPr="00A11F98">
        <w:rPr>
          <w:rFonts w:asciiTheme="majorBidi" w:hAnsiTheme="majorBidi" w:cstheme="majorBidi"/>
          <w:lang w:val="en-IE"/>
        </w:rPr>
        <w:t>Innovation</w:t>
      </w:r>
      <w:r w:rsidR="00634E47" w:rsidRPr="00A11F98">
        <w:rPr>
          <w:rFonts w:asciiTheme="majorBidi" w:hAnsiTheme="majorBidi" w:cstheme="majorBidi"/>
          <w:b/>
          <w:bCs/>
          <w:lang w:val="en-IE"/>
        </w:rPr>
        <w:t xml:space="preserve"> </w:t>
      </w:r>
      <w:r w:rsidR="00634E47" w:rsidRPr="00A11F98">
        <w:rPr>
          <w:rFonts w:asciiTheme="majorBidi" w:hAnsiTheme="majorBidi" w:cstheme="majorBidi"/>
          <w:lang w:val="en-IE"/>
        </w:rPr>
        <w:t>partnership on forestry</w:t>
      </w:r>
      <w:r w:rsidR="00CB79C8" w:rsidRPr="00A11F98">
        <w:rPr>
          <w:rFonts w:asciiTheme="majorBidi" w:hAnsiTheme="majorBidi" w:cstheme="majorBidi"/>
          <w:lang w:val="en-IE"/>
        </w:rPr>
        <w:t>,</w:t>
      </w:r>
      <w:r w:rsidR="00970C5A" w:rsidRPr="00A11F98">
        <w:rPr>
          <w:rFonts w:asciiTheme="majorBidi" w:hAnsiTheme="majorBidi" w:cstheme="majorBidi"/>
        </w:rPr>
        <w:t xml:space="preserve"> </w:t>
      </w:r>
      <w:r w:rsidR="00970C5A" w:rsidRPr="00A11F98">
        <w:rPr>
          <w:rFonts w:asciiTheme="majorBidi" w:hAnsiTheme="majorBidi" w:cstheme="majorBidi"/>
          <w:lang w:val="en-IE"/>
        </w:rPr>
        <w:t>while</w:t>
      </w:r>
      <w:r w:rsidR="001F74AB" w:rsidRPr="00A11F98">
        <w:rPr>
          <w:rFonts w:asciiTheme="majorBidi" w:hAnsiTheme="majorBidi" w:cstheme="majorBidi"/>
          <w:lang w:val="en-IE"/>
        </w:rPr>
        <w:t xml:space="preserve"> </w:t>
      </w:r>
      <w:r w:rsidR="00726099" w:rsidRPr="00A11F98">
        <w:rPr>
          <w:rFonts w:asciiTheme="majorBidi" w:hAnsiTheme="majorBidi" w:cstheme="majorBidi"/>
          <w:lang w:val="en-IE"/>
        </w:rPr>
        <w:t xml:space="preserve">ensuring that the partnerships work is carried out in coherence with </w:t>
      </w:r>
      <w:r w:rsidR="001B0BD3">
        <w:rPr>
          <w:rFonts w:asciiTheme="majorBidi" w:hAnsiTheme="majorBidi" w:cstheme="majorBidi"/>
          <w:lang w:val="en-IE"/>
        </w:rPr>
        <w:t xml:space="preserve">the </w:t>
      </w:r>
      <w:r w:rsidR="00726099" w:rsidRPr="00A11F98">
        <w:rPr>
          <w:rFonts w:asciiTheme="majorBidi" w:hAnsiTheme="majorBidi" w:cstheme="majorBidi"/>
          <w:lang w:val="en-IE"/>
        </w:rPr>
        <w:t>work of existing international organisations</w:t>
      </w:r>
      <w:r w:rsidR="00A11F98" w:rsidRPr="00A11F98">
        <w:rPr>
          <w:rFonts w:asciiTheme="majorBidi" w:hAnsiTheme="majorBidi" w:cstheme="majorBidi"/>
          <w:lang w:val="en-IE"/>
        </w:rPr>
        <w:t xml:space="preserve">, </w:t>
      </w:r>
      <w:r w:rsidR="00726099" w:rsidRPr="00A11F98">
        <w:rPr>
          <w:rFonts w:asciiTheme="majorBidi" w:hAnsiTheme="majorBidi" w:cstheme="majorBidi"/>
          <w:strike/>
          <w:lang w:val="en-IE"/>
        </w:rPr>
        <w:t>such as the European Forest Institute and the European Forest-b</w:t>
      </w:r>
      <w:r w:rsidR="00D0294D" w:rsidRPr="00A11F98">
        <w:rPr>
          <w:rFonts w:asciiTheme="majorBidi" w:hAnsiTheme="majorBidi" w:cstheme="majorBidi"/>
          <w:strike/>
          <w:lang w:val="en-IE"/>
        </w:rPr>
        <w:t>ased Sector Technology Platform</w:t>
      </w:r>
      <w:r w:rsidR="00A11F98" w:rsidRPr="00A11F98">
        <w:rPr>
          <w:rFonts w:asciiTheme="majorBidi" w:hAnsiTheme="majorBidi" w:cstheme="majorBidi"/>
          <w:lang w:val="en-IE"/>
        </w:rPr>
        <w:t>.</w:t>
      </w:r>
      <w:r w:rsidR="00707B22" w:rsidRPr="00A11F98">
        <w:rPr>
          <w:rFonts w:asciiTheme="majorBidi" w:hAnsiTheme="majorBidi" w:cstheme="majorBidi"/>
          <w:lang w:val="en-IE"/>
        </w:rPr>
        <w:t xml:space="preserve"> </w:t>
      </w:r>
    </w:p>
    <w:p w14:paraId="43CAC920" w14:textId="6FD117C6" w:rsidR="00CF7D93" w:rsidRPr="00A11F98" w:rsidRDefault="0047799C" w:rsidP="008C229B">
      <w:pPr>
        <w:tabs>
          <w:tab w:val="left" w:pos="0"/>
        </w:tabs>
        <w:ind w:left="499" w:hanging="357"/>
        <w:jc w:val="both"/>
        <w:rPr>
          <w:rFonts w:asciiTheme="majorBidi" w:hAnsiTheme="majorBidi" w:cstheme="majorBidi"/>
          <w:b/>
          <w:bCs/>
          <w:u w:val="single"/>
          <w:lang w:val="en-IE"/>
        </w:rPr>
      </w:pPr>
      <w:r w:rsidRPr="00A11F98">
        <w:rPr>
          <w:rFonts w:asciiTheme="majorBidi" w:hAnsiTheme="majorBidi" w:cstheme="majorBidi"/>
          <w:lang w:val="en-IE"/>
        </w:rPr>
        <w:br w:type="page"/>
      </w:r>
      <w:r w:rsidR="002D02DD" w:rsidRPr="00A11F98">
        <w:rPr>
          <w:rFonts w:asciiTheme="majorBidi" w:hAnsiTheme="majorBidi" w:cstheme="majorBidi"/>
          <w:lang w:val="en-IE"/>
        </w:rPr>
        <w:lastRenderedPageBreak/>
        <w:t>18.</w:t>
      </w:r>
      <w:r w:rsidR="002D02DD" w:rsidRPr="00A11F98">
        <w:rPr>
          <w:rFonts w:asciiTheme="majorBidi" w:hAnsiTheme="majorBidi" w:cstheme="majorBidi"/>
          <w:lang w:val="en-IE"/>
        </w:rPr>
        <w:tab/>
      </w:r>
      <w:r w:rsidR="00FC63DB" w:rsidRPr="00A11F98">
        <w:rPr>
          <w:rFonts w:asciiTheme="majorBidi" w:hAnsiTheme="majorBidi" w:cstheme="majorBidi"/>
          <w:lang w:val="en-IE"/>
        </w:rPr>
        <w:t>AGREES to the need for an inclusive appro</w:t>
      </w:r>
      <w:r w:rsidR="00D0294D" w:rsidRPr="00A11F98">
        <w:rPr>
          <w:rFonts w:asciiTheme="majorBidi" w:hAnsiTheme="majorBidi" w:cstheme="majorBidi"/>
          <w:lang w:val="en-IE"/>
        </w:rPr>
        <w:t>ach and good coordination between</w:t>
      </w:r>
      <w:r w:rsidR="00FC63DB" w:rsidRPr="00A11F98">
        <w:rPr>
          <w:rFonts w:asciiTheme="majorBidi" w:hAnsiTheme="majorBidi" w:cstheme="majorBidi"/>
          <w:lang w:val="en-IE"/>
        </w:rPr>
        <w:t xml:space="preserve"> </w:t>
      </w:r>
      <w:r w:rsidR="003B4741" w:rsidRPr="00A11F98">
        <w:rPr>
          <w:rFonts w:asciiTheme="majorBidi" w:hAnsiTheme="majorBidi" w:cstheme="majorBidi"/>
          <w:lang w:val="en-IE"/>
        </w:rPr>
        <w:t xml:space="preserve">EU </w:t>
      </w:r>
      <w:r w:rsidR="00FC63DB" w:rsidRPr="00A11F98">
        <w:rPr>
          <w:rFonts w:asciiTheme="majorBidi" w:hAnsiTheme="majorBidi" w:cstheme="majorBidi"/>
          <w:lang w:val="en-IE"/>
        </w:rPr>
        <w:t xml:space="preserve">forest relevant </w:t>
      </w:r>
      <w:r w:rsidR="00FC63DB" w:rsidRPr="00A11F98">
        <w:rPr>
          <w:rFonts w:asciiTheme="majorBidi" w:hAnsiTheme="majorBidi" w:cstheme="majorBidi"/>
          <w:strike/>
          <w:lang w:val="en-IE"/>
        </w:rPr>
        <w:t>advisory</w:t>
      </w:r>
      <w:r w:rsidR="00FC63DB" w:rsidRPr="00A11F98">
        <w:rPr>
          <w:rFonts w:asciiTheme="majorBidi" w:hAnsiTheme="majorBidi" w:cstheme="majorBidi"/>
          <w:lang w:val="en-IE"/>
        </w:rPr>
        <w:t xml:space="preserve"> bodies</w:t>
      </w:r>
      <w:r w:rsidR="001B0BD3">
        <w:rPr>
          <w:rFonts w:asciiTheme="majorBidi" w:hAnsiTheme="majorBidi" w:cstheme="majorBidi"/>
          <w:lang w:val="en-IE"/>
        </w:rPr>
        <w:t xml:space="preserve"> </w:t>
      </w:r>
      <w:r w:rsidR="001B0BD3" w:rsidRPr="001B0BD3">
        <w:rPr>
          <w:rFonts w:asciiTheme="majorBidi" w:hAnsiTheme="majorBidi" w:cstheme="majorBidi"/>
          <w:strike/>
          <w:lang w:val="en-IE"/>
        </w:rPr>
        <w:t>and UNDERLINES that the composition of any new or merged EU advisory committee or body should respect the national decision on participants of delegations.</w:t>
      </w:r>
      <w:r w:rsidR="001B0BD3" w:rsidRPr="001B0BD3">
        <w:rPr>
          <w:rFonts w:asciiTheme="majorBidi" w:hAnsiTheme="majorBidi" w:cstheme="majorBidi"/>
          <w:lang w:val="en-IE"/>
        </w:rPr>
        <w:t>]</w:t>
      </w:r>
      <w:r w:rsidR="00FC63DB" w:rsidRPr="00A11F98">
        <w:rPr>
          <w:rFonts w:asciiTheme="majorBidi" w:hAnsiTheme="majorBidi" w:cstheme="majorBidi"/>
          <w:lang w:val="en-IE"/>
        </w:rPr>
        <w:t xml:space="preserve"> </w:t>
      </w:r>
      <w:r w:rsidR="00970C5A" w:rsidRPr="00A11F98">
        <w:rPr>
          <w:rFonts w:asciiTheme="majorBidi" w:hAnsiTheme="majorBidi" w:cstheme="majorBidi"/>
          <w:lang w:val="en-IE"/>
        </w:rPr>
        <w:t>PROPOSES</w:t>
      </w:r>
      <w:r w:rsidR="000A27B2" w:rsidRPr="00A11F98">
        <w:rPr>
          <w:rFonts w:asciiTheme="majorBidi" w:hAnsiTheme="majorBidi" w:cstheme="majorBidi"/>
          <w:lang w:val="en-IE"/>
        </w:rPr>
        <w:t xml:space="preserve"> </w:t>
      </w:r>
      <w:r w:rsidR="00634E47" w:rsidRPr="00A11F98">
        <w:rPr>
          <w:rFonts w:asciiTheme="majorBidi" w:hAnsiTheme="majorBidi" w:cstheme="majorBidi"/>
          <w:lang w:val="en-IE"/>
        </w:rPr>
        <w:t xml:space="preserve">that the Standing Forestry Committee </w:t>
      </w:r>
      <w:r w:rsidR="00970C5A" w:rsidRPr="00A11F98">
        <w:rPr>
          <w:rFonts w:asciiTheme="majorBidi" w:hAnsiTheme="majorBidi" w:cstheme="majorBidi"/>
          <w:b/>
          <w:bCs/>
          <w:lang w:val="en-IE"/>
        </w:rPr>
        <w:t>(</w:t>
      </w:r>
      <w:r w:rsidR="00970C5A" w:rsidRPr="00A11F98">
        <w:rPr>
          <w:rFonts w:asciiTheme="majorBidi" w:hAnsiTheme="majorBidi" w:cstheme="majorBidi"/>
          <w:lang w:val="en-IE"/>
        </w:rPr>
        <w:t>SFC</w:t>
      </w:r>
      <w:r w:rsidR="00970C5A" w:rsidRPr="00A11F98">
        <w:rPr>
          <w:rFonts w:asciiTheme="majorBidi" w:hAnsiTheme="majorBidi" w:cstheme="majorBidi"/>
          <w:b/>
          <w:bCs/>
          <w:lang w:val="en-IE"/>
        </w:rPr>
        <w:t xml:space="preserve">) </w:t>
      </w:r>
      <w:r w:rsidR="00634E47" w:rsidRPr="00A11F98">
        <w:rPr>
          <w:rFonts w:asciiTheme="majorBidi" w:hAnsiTheme="majorBidi" w:cstheme="majorBidi"/>
          <w:lang w:val="en-IE"/>
        </w:rPr>
        <w:t xml:space="preserve">remains </w:t>
      </w:r>
      <w:r w:rsidR="00970C5A" w:rsidRPr="00A11F98">
        <w:rPr>
          <w:rFonts w:asciiTheme="majorBidi" w:hAnsiTheme="majorBidi" w:cstheme="majorBidi"/>
          <w:lang w:val="en-IE"/>
        </w:rPr>
        <w:t>the</w:t>
      </w:r>
      <w:r w:rsidR="00970C5A" w:rsidRPr="00A11F98">
        <w:rPr>
          <w:rFonts w:asciiTheme="majorBidi" w:hAnsiTheme="majorBidi" w:cstheme="majorBidi"/>
          <w:b/>
          <w:bCs/>
          <w:lang w:val="en-IE"/>
        </w:rPr>
        <w:t xml:space="preserve"> </w:t>
      </w:r>
      <w:r w:rsidR="00F86825" w:rsidRPr="00A11F98">
        <w:rPr>
          <w:rFonts w:asciiTheme="majorBidi" w:hAnsiTheme="majorBidi" w:cstheme="majorBidi"/>
          <w:b/>
          <w:bCs/>
          <w:u w:val="single"/>
          <w:lang w:val="en-IE"/>
        </w:rPr>
        <w:t>main</w:t>
      </w:r>
      <w:r w:rsidR="00F86825" w:rsidRPr="00A11F98">
        <w:rPr>
          <w:rFonts w:asciiTheme="majorBidi" w:hAnsiTheme="majorBidi" w:cstheme="majorBidi"/>
          <w:b/>
          <w:bCs/>
          <w:lang w:val="en-IE"/>
        </w:rPr>
        <w:t xml:space="preserve"> </w:t>
      </w:r>
      <w:r w:rsidR="00634E47" w:rsidRPr="00A11F98">
        <w:rPr>
          <w:rFonts w:asciiTheme="majorBidi" w:hAnsiTheme="majorBidi" w:cstheme="majorBidi"/>
          <w:lang w:val="en-IE"/>
        </w:rPr>
        <w:t>forum for Member States</w:t>
      </w:r>
      <w:r w:rsidR="00D0294D" w:rsidRPr="00A11F98">
        <w:rPr>
          <w:rFonts w:asciiTheme="majorBidi" w:hAnsiTheme="majorBidi" w:cstheme="majorBidi"/>
          <w:lang w:val="en-IE"/>
        </w:rPr>
        <w:t>’</w:t>
      </w:r>
      <w:r w:rsidR="00970C5A" w:rsidRPr="00A11F98">
        <w:rPr>
          <w:rFonts w:asciiTheme="majorBidi" w:hAnsiTheme="majorBidi" w:cstheme="majorBidi"/>
          <w:lang w:val="en-IE"/>
        </w:rPr>
        <w:t xml:space="preserve"> </w:t>
      </w:r>
      <w:r w:rsidR="003B4741" w:rsidRPr="00A11F98">
        <w:rPr>
          <w:rFonts w:asciiTheme="majorBidi" w:hAnsiTheme="majorBidi" w:cstheme="majorBidi"/>
          <w:bCs/>
          <w:lang w:val="en-IE"/>
        </w:rPr>
        <w:t>representatives</w:t>
      </w:r>
      <w:r w:rsidR="00D0294D" w:rsidRPr="00A11F98">
        <w:rPr>
          <w:rFonts w:asciiTheme="majorBidi" w:hAnsiTheme="majorBidi" w:cstheme="majorBidi"/>
          <w:lang w:val="en-IE"/>
        </w:rPr>
        <w:t xml:space="preserve"> </w:t>
      </w:r>
      <w:r w:rsidR="00970C5A" w:rsidRPr="00A11F98">
        <w:rPr>
          <w:rFonts w:asciiTheme="majorBidi" w:hAnsiTheme="majorBidi" w:cstheme="majorBidi"/>
          <w:lang w:val="en-IE"/>
        </w:rPr>
        <w:t>and the Commission</w:t>
      </w:r>
      <w:r w:rsidR="003E7EC3" w:rsidRPr="00A11F98">
        <w:rPr>
          <w:rFonts w:asciiTheme="majorBidi" w:hAnsiTheme="majorBidi" w:cstheme="majorBidi"/>
          <w:lang w:val="en-IE"/>
        </w:rPr>
        <w:t>,</w:t>
      </w:r>
      <w:r w:rsidR="00634E47" w:rsidRPr="00A11F98">
        <w:rPr>
          <w:rFonts w:asciiTheme="majorBidi" w:hAnsiTheme="majorBidi" w:cstheme="majorBidi"/>
          <w:lang w:val="en-IE"/>
        </w:rPr>
        <w:t xml:space="preserve"> to discuss and </w:t>
      </w:r>
      <w:del w:id="48" w:author="Piotr Borkowski" w:date="2021-10-20T16:33:00Z">
        <w:r w:rsidR="00634E47" w:rsidRPr="00A11F98" w:rsidDel="00540C10">
          <w:rPr>
            <w:rFonts w:asciiTheme="majorBidi" w:hAnsiTheme="majorBidi" w:cstheme="majorBidi"/>
            <w:lang w:val="en-IE"/>
          </w:rPr>
          <w:delText xml:space="preserve">express views </w:delText>
        </w:r>
      </w:del>
      <w:ins w:id="49" w:author="Piotr Borkowski" w:date="2021-10-20T16:34:00Z">
        <w:r w:rsidR="00540C10">
          <w:rPr>
            <w:rFonts w:asciiTheme="majorBidi" w:hAnsiTheme="majorBidi" w:cstheme="majorBidi"/>
            <w:lang w:val="en-IE"/>
          </w:rPr>
          <w:t xml:space="preserve">advise </w:t>
        </w:r>
      </w:ins>
      <w:r w:rsidR="00970C5A" w:rsidRPr="00A11F98">
        <w:rPr>
          <w:rFonts w:asciiTheme="majorBidi" w:hAnsiTheme="majorBidi" w:cstheme="majorBidi"/>
          <w:lang w:val="en-IE"/>
        </w:rPr>
        <w:t>on</w:t>
      </w:r>
      <w:r w:rsidR="008C229B">
        <w:rPr>
          <w:rFonts w:asciiTheme="majorBidi" w:hAnsiTheme="majorBidi" w:cstheme="majorBidi"/>
          <w:lang w:val="en-IE"/>
        </w:rPr>
        <w:t xml:space="preserve"> </w:t>
      </w:r>
      <w:r w:rsidR="00970C5A" w:rsidRPr="00A11F98">
        <w:rPr>
          <w:rFonts w:asciiTheme="majorBidi" w:hAnsiTheme="majorBidi" w:cstheme="majorBidi"/>
          <w:lang w:val="en-IE"/>
        </w:rPr>
        <w:t>forest</w:t>
      </w:r>
      <w:r w:rsidR="003751DB" w:rsidRPr="00A11F98">
        <w:rPr>
          <w:rFonts w:asciiTheme="majorBidi" w:hAnsiTheme="majorBidi" w:cstheme="majorBidi"/>
          <w:lang w:val="en-IE"/>
        </w:rPr>
        <w:t>-</w:t>
      </w:r>
      <w:r w:rsidR="00970C5A" w:rsidRPr="00A11F98">
        <w:rPr>
          <w:rFonts w:asciiTheme="majorBidi" w:hAnsiTheme="majorBidi" w:cstheme="majorBidi"/>
          <w:lang w:val="en-IE"/>
        </w:rPr>
        <w:t>related topics at EU level</w:t>
      </w:r>
      <w:r w:rsidR="00970C5A" w:rsidRPr="00A11F98">
        <w:rPr>
          <w:rFonts w:asciiTheme="majorBidi" w:hAnsiTheme="majorBidi" w:cstheme="majorBidi"/>
          <w:b/>
          <w:bCs/>
          <w:lang w:val="en-IE"/>
        </w:rPr>
        <w:t xml:space="preserve"> </w:t>
      </w:r>
      <w:r w:rsidR="00634E47" w:rsidRPr="00A11F98">
        <w:rPr>
          <w:rFonts w:asciiTheme="majorBidi" w:hAnsiTheme="majorBidi" w:cstheme="majorBidi"/>
          <w:lang w:val="en-IE"/>
        </w:rPr>
        <w:t xml:space="preserve">and to continue to play a key role in </w:t>
      </w:r>
      <w:r w:rsidR="003E7EC3" w:rsidRPr="00A11F98">
        <w:rPr>
          <w:rFonts w:asciiTheme="majorBidi" w:hAnsiTheme="majorBidi" w:cstheme="majorBidi"/>
          <w:lang w:val="en-IE"/>
        </w:rPr>
        <w:t xml:space="preserve">the </w:t>
      </w:r>
      <w:r w:rsidR="00634E47" w:rsidRPr="00A11F98">
        <w:rPr>
          <w:rFonts w:asciiTheme="majorBidi" w:hAnsiTheme="majorBidi" w:cstheme="majorBidi"/>
          <w:lang w:val="en-IE"/>
        </w:rPr>
        <w:t>implementation of the EU Forest Strategy</w:t>
      </w:r>
      <w:r w:rsidR="00071286" w:rsidRPr="00A11F98">
        <w:rPr>
          <w:rFonts w:asciiTheme="majorBidi" w:hAnsiTheme="majorBidi" w:cstheme="majorBidi"/>
          <w:lang w:val="en-IE"/>
        </w:rPr>
        <w:t xml:space="preserve">. </w:t>
      </w:r>
      <w:r w:rsidR="00253762" w:rsidRPr="00A11F98">
        <w:rPr>
          <w:rFonts w:asciiTheme="majorBidi" w:hAnsiTheme="majorBidi" w:cstheme="majorBidi"/>
          <w:lang w:val="en-IE"/>
        </w:rPr>
        <w:t>ENCOURAGES full involvement of the relevant stakeholders</w:t>
      </w:r>
      <w:r w:rsidR="00D0294D" w:rsidRPr="00A11F98">
        <w:rPr>
          <w:rFonts w:asciiTheme="majorBidi" w:hAnsiTheme="majorBidi" w:cstheme="majorBidi"/>
          <w:lang w:val="en-IE"/>
        </w:rPr>
        <w:t>,</w:t>
      </w:r>
      <w:r w:rsidR="00880758" w:rsidRPr="00A11F98">
        <w:rPr>
          <w:rFonts w:asciiTheme="majorBidi" w:hAnsiTheme="majorBidi" w:cstheme="majorBidi"/>
          <w:lang w:val="en-IE"/>
        </w:rPr>
        <w:t xml:space="preserve"> especially forest owners and managers</w:t>
      </w:r>
      <w:r w:rsidR="00D0294D" w:rsidRPr="00A11F98">
        <w:rPr>
          <w:rFonts w:asciiTheme="majorBidi" w:hAnsiTheme="majorBidi" w:cstheme="majorBidi"/>
          <w:lang w:val="en-IE"/>
        </w:rPr>
        <w:t>,</w:t>
      </w:r>
      <w:r w:rsidR="00A46A14" w:rsidRPr="00A11F98">
        <w:rPr>
          <w:rFonts w:asciiTheme="majorBidi" w:hAnsiTheme="majorBidi" w:cstheme="majorBidi"/>
          <w:lang w:val="en-IE"/>
        </w:rPr>
        <w:t xml:space="preserve"> </w:t>
      </w:r>
      <w:r w:rsidR="00880758" w:rsidRPr="00A11F98">
        <w:rPr>
          <w:rFonts w:asciiTheme="majorBidi" w:hAnsiTheme="majorBidi" w:cstheme="majorBidi"/>
          <w:lang w:val="en-IE"/>
        </w:rPr>
        <w:t>in</w:t>
      </w:r>
      <w:r w:rsidR="00880758" w:rsidRPr="00A11F98">
        <w:rPr>
          <w:rFonts w:asciiTheme="majorBidi" w:hAnsiTheme="majorBidi" w:cstheme="majorBidi"/>
          <w:b/>
          <w:bCs/>
          <w:lang w:val="en-IE"/>
        </w:rPr>
        <w:t xml:space="preserve"> </w:t>
      </w:r>
      <w:r w:rsidR="00D0294D" w:rsidRPr="00A11F98">
        <w:rPr>
          <w:rFonts w:asciiTheme="majorBidi" w:hAnsiTheme="majorBidi" w:cstheme="majorBidi"/>
          <w:lang w:val="en-IE"/>
        </w:rPr>
        <w:t xml:space="preserve">the </w:t>
      </w:r>
      <w:r w:rsidR="00880758" w:rsidRPr="00A11F98">
        <w:rPr>
          <w:rFonts w:asciiTheme="majorBidi" w:hAnsiTheme="majorBidi" w:cstheme="majorBidi"/>
          <w:lang w:val="en-IE"/>
        </w:rPr>
        <w:t>consultation</w:t>
      </w:r>
      <w:r w:rsidR="00E15BE4" w:rsidRPr="00A11F98">
        <w:rPr>
          <w:rFonts w:asciiTheme="majorBidi" w:hAnsiTheme="majorBidi" w:cstheme="majorBidi"/>
          <w:lang w:val="en-IE"/>
        </w:rPr>
        <w:t xml:space="preserve">s </w:t>
      </w:r>
      <w:r w:rsidR="00E15BE4" w:rsidRPr="00A11F98">
        <w:rPr>
          <w:rFonts w:asciiTheme="majorBidi" w:hAnsiTheme="majorBidi" w:cstheme="majorBidi"/>
          <w:b/>
          <w:bCs/>
          <w:u w:val="single"/>
          <w:lang w:val="en-IE"/>
        </w:rPr>
        <w:t>preparing the implementation</w:t>
      </w:r>
      <w:r w:rsidR="00880758" w:rsidRPr="00A11F98">
        <w:rPr>
          <w:rFonts w:asciiTheme="majorBidi" w:hAnsiTheme="majorBidi" w:cstheme="majorBidi"/>
          <w:b/>
          <w:bCs/>
          <w:u w:val="single"/>
          <w:lang w:val="en-IE"/>
        </w:rPr>
        <w:t xml:space="preserve"> </w:t>
      </w:r>
      <w:r w:rsidR="00AD187B" w:rsidRPr="00A11F98">
        <w:rPr>
          <w:rFonts w:asciiTheme="majorBidi" w:hAnsiTheme="majorBidi" w:cstheme="majorBidi"/>
          <w:b/>
          <w:bCs/>
          <w:u w:val="single"/>
          <w:lang w:val="en-IE"/>
        </w:rPr>
        <w:t>and</w:t>
      </w:r>
      <w:r w:rsidR="00AD187B" w:rsidRPr="00A11F98">
        <w:rPr>
          <w:rFonts w:asciiTheme="majorBidi" w:hAnsiTheme="majorBidi" w:cstheme="majorBidi"/>
          <w:lang w:val="en-IE"/>
        </w:rPr>
        <w:t xml:space="preserve"> </w:t>
      </w:r>
      <w:r w:rsidR="00E15BE4" w:rsidRPr="00A11F98">
        <w:rPr>
          <w:rFonts w:asciiTheme="majorBidi" w:hAnsiTheme="majorBidi" w:cstheme="majorBidi"/>
          <w:lang w:val="en-IE"/>
        </w:rPr>
        <w:t>in the</w:t>
      </w:r>
      <w:r w:rsidR="003B4741" w:rsidRPr="00A11F98">
        <w:rPr>
          <w:rFonts w:asciiTheme="majorBidi" w:hAnsiTheme="majorBidi" w:cstheme="majorBidi"/>
          <w:lang w:val="en-IE"/>
        </w:rPr>
        <w:t xml:space="preserve"> </w:t>
      </w:r>
      <w:r w:rsidR="00E15BE4" w:rsidRPr="00A11F98">
        <w:rPr>
          <w:rFonts w:asciiTheme="majorBidi" w:hAnsiTheme="majorBidi" w:cstheme="majorBidi"/>
          <w:lang w:val="en-IE"/>
        </w:rPr>
        <w:t xml:space="preserve">Strategy </w:t>
      </w:r>
      <w:r w:rsidR="00880758" w:rsidRPr="00A11F98">
        <w:rPr>
          <w:rFonts w:asciiTheme="majorBidi" w:hAnsiTheme="majorBidi" w:cstheme="majorBidi"/>
          <w:lang w:val="en-IE"/>
        </w:rPr>
        <w:t>implementation</w:t>
      </w:r>
      <w:r w:rsidR="001B0BD3">
        <w:rPr>
          <w:rFonts w:asciiTheme="majorBidi" w:hAnsiTheme="majorBidi" w:cstheme="majorBidi"/>
          <w:lang w:val="en-IE"/>
        </w:rPr>
        <w:t xml:space="preserve"> </w:t>
      </w:r>
      <w:r w:rsidR="001B0BD3" w:rsidRPr="001B0BD3">
        <w:rPr>
          <w:rFonts w:asciiTheme="majorBidi" w:hAnsiTheme="majorBidi" w:cstheme="majorBidi"/>
          <w:b/>
          <w:bCs/>
          <w:u w:val="single"/>
          <w:lang w:val="en-IE"/>
        </w:rPr>
        <w:t>itself</w:t>
      </w:r>
      <w:r w:rsidR="00A46A14" w:rsidRPr="001B0BD3">
        <w:rPr>
          <w:rFonts w:asciiTheme="majorBidi" w:hAnsiTheme="majorBidi" w:cstheme="majorBidi"/>
          <w:b/>
          <w:bCs/>
          <w:u w:val="single"/>
          <w:lang w:val="en-IE"/>
        </w:rPr>
        <w:t xml:space="preserve"> </w:t>
      </w:r>
      <w:r w:rsidR="00253762" w:rsidRPr="00A11F98">
        <w:rPr>
          <w:rFonts w:asciiTheme="majorBidi" w:hAnsiTheme="majorBidi" w:cstheme="majorBidi"/>
          <w:strike/>
          <w:lang w:val="en-IE"/>
        </w:rPr>
        <w:t>of the Strategy</w:t>
      </w:r>
      <w:r w:rsidR="00253762" w:rsidRPr="00A11F98">
        <w:rPr>
          <w:rFonts w:asciiTheme="majorBidi" w:hAnsiTheme="majorBidi" w:cstheme="majorBidi"/>
          <w:lang w:val="en-IE"/>
        </w:rPr>
        <w:t xml:space="preserve">. CALLS for a constructive dialogue and </w:t>
      </w:r>
      <w:r w:rsidR="00AF5481" w:rsidRPr="00A11F98">
        <w:rPr>
          <w:rFonts w:asciiTheme="majorBidi" w:hAnsiTheme="majorBidi" w:cstheme="majorBidi"/>
          <w:lang w:val="en-IE"/>
        </w:rPr>
        <w:t>collaborative</w:t>
      </w:r>
      <w:r w:rsidR="00253762" w:rsidRPr="00A11F98">
        <w:rPr>
          <w:rFonts w:asciiTheme="majorBidi" w:hAnsiTheme="majorBidi" w:cstheme="majorBidi"/>
          <w:lang w:val="en-IE"/>
        </w:rPr>
        <w:t xml:space="preserve"> work between the Commission, Member States</w:t>
      </w:r>
      <w:r w:rsidR="007E16B8" w:rsidRPr="00A11F98">
        <w:rPr>
          <w:rFonts w:asciiTheme="majorBidi" w:hAnsiTheme="majorBidi" w:cstheme="majorBidi"/>
          <w:lang w:val="en-IE"/>
        </w:rPr>
        <w:t>,</w:t>
      </w:r>
      <w:r w:rsidR="00253762" w:rsidRPr="00A11F98">
        <w:rPr>
          <w:rFonts w:asciiTheme="majorBidi" w:hAnsiTheme="majorBidi" w:cstheme="majorBidi"/>
          <w:lang w:val="en-IE"/>
        </w:rPr>
        <w:t xml:space="preserve"> and</w:t>
      </w:r>
      <w:r w:rsidR="00333EA2" w:rsidRPr="00A11F98">
        <w:rPr>
          <w:rFonts w:asciiTheme="majorBidi" w:hAnsiTheme="majorBidi" w:cstheme="majorBidi"/>
          <w:lang w:val="en-IE"/>
        </w:rPr>
        <w:t xml:space="preserve"> </w:t>
      </w:r>
      <w:r w:rsidR="00253762" w:rsidRPr="00A11F98">
        <w:rPr>
          <w:rFonts w:asciiTheme="majorBidi" w:hAnsiTheme="majorBidi" w:cstheme="majorBidi"/>
          <w:lang w:val="en-IE"/>
        </w:rPr>
        <w:t>the relevant stakeholders</w:t>
      </w:r>
      <w:r w:rsidR="00880758" w:rsidRPr="00A11F98">
        <w:rPr>
          <w:rFonts w:asciiTheme="majorBidi" w:hAnsiTheme="majorBidi" w:cstheme="majorBidi"/>
          <w:lang w:val="en-IE"/>
        </w:rPr>
        <w:t xml:space="preserve"> </w:t>
      </w:r>
      <w:del w:id="50" w:author="Piotr Borkowski" w:date="2021-10-20T16:35:00Z">
        <w:r w:rsidR="00880758" w:rsidRPr="00A11F98" w:rsidDel="00540C10">
          <w:rPr>
            <w:rFonts w:asciiTheme="majorBidi" w:hAnsiTheme="majorBidi" w:cstheme="majorBidi"/>
            <w:b/>
            <w:bCs/>
            <w:u w:val="single"/>
            <w:lang w:val="en-IE"/>
          </w:rPr>
          <w:delText xml:space="preserve">and </w:delText>
        </w:r>
      </w:del>
      <w:ins w:id="51" w:author="Piotr Borkowski" w:date="2021-10-20T16:35:00Z">
        <w:r w:rsidR="00540C10">
          <w:rPr>
            <w:rFonts w:asciiTheme="majorBidi" w:hAnsiTheme="majorBidi" w:cstheme="majorBidi"/>
            <w:b/>
            <w:bCs/>
            <w:u w:val="single"/>
            <w:lang w:val="en-IE"/>
          </w:rPr>
          <w:t xml:space="preserve">as well as </w:t>
        </w:r>
      </w:ins>
      <w:r w:rsidR="007E16B8" w:rsidRPr="00A11F98">
        <w:rPr>
          <w:rFonts w:asciiTheme="majorBidi" w:hAnsiTheme="majorBidi" w:cstheme="majorBidi"/>
          <w:b/>
          <w:bCs/>
          <w:u w:val="single"/>
          <w:lang w:val="en-IE"/>
        </w:rPr>
        <w:t xml:space="preserve">the </w:t>
      </w:r>
      <w:r w:rsidR="00A46A14" w:rsidRPr="00A11F98">
        <w:rPr>
          <w:rFonts w:asciiTheme="majorBidi" w:hAnsiTheme="majorBidi" w:cstheme="majorBidi"/>
          <w:b/>
          <w:bCs/>
          <w:u w:val="single"/>
          <w:lang w:val="en-IE"/>
        </w:rPr>
        <w:t>civil society</w:t>
      </w:r>
      <w:r w:rsidR="00880758" w:rsidRPr="00A11F98">
        <w:rPr>
          <w:rFonts w:asciiTheme="majorBidi" w:hAnsiTheme="majorBidi" w:cstheme="majorBidi"/>
          <w:b/>
          <w:bCs/>
          <w:lang w:val="en-IE"/>
        </w:rPr>
        <w:t>.</w:t>
      </w:r>
    </w:p>
    <w:p w14:paraId="0C897AA9" w14:textId="3E7B068F" w:rsidR="00F67D2B" w:rsidRPr="00A11F98" w:rsidRDefault="002D02DD" w:rsidP="008C229B">
      <w:pPr>
        <w:tabs>
          <w:tab w:val="left" w:pos="0"/>
        </w:tabs>
        <w:ind w:left="499" w:hanging="357"/>
        <w:jc w:val="both"/>
        <w:rPr>
          <w:rFonts w:asciiTheme="majorBidi" w:hAnsiTheme="majorBidi" w:cstheme="majorBidi"/>
          <w:b/>
          <w:bCs/>
          <w:color w:val="00B050"/>
          <w:u w:val="single"/>
          <w:lang w:val="en-IE"/>
        </w:rPr>
      </w:pPr>
      <w:r w:rsidRPr="003864B6">
        <w:rPr>
          <w:rFonts w:asciiTheme="majorBidi" w:hAnsiTheme="majorBidi" w:cstheme="majorBidi"/>
          <w:lang w:val="en-IE"/>
        </w:rPr>
        <w:t>19.</w:t>
      </w:r>
      <w:r w:rsidRPr="00A11F98">
        <w:rPr>
          <w:rFonts w:asciiTheme="majorBidi" w:hAnsiTheme="majorBidi" w:cstheme="majorBidi"/>
          <w:lang w:val="en-IE"/>
        </w:rPr>
        <w:tab/>
      </w:r>
      <w:r w:rsidR="00634E47" w:rsidRPr="00A11F98">
        <w:rPr>
          <w:rFonts w:asciiTheme="majorBidi" w:hAnsiTheme="majorBidi" w:cstheme="majorBidi"/>
          <w:lang w:val="en-IE"/>
        </w:rPr>
        <w:t xml:space="preserve">INVITES the Commission to </w:t>
      </w:r>
      <w:r w:rsidR="00253762" w:rsidRPr="00A11F98">
        <w:rPr>
          <w:rFonts w:asciiTheme="majorBidi" w:hAnsiTheme="majorBidi" w:cstheme="majorBidi"/>
          <w:bCs/>
          <w:lang w:val="en-IE"/>
        </w:rPr>
        <w:t>develop</w:t>
      </w:r>
      <w:r w:rsidR="00253762" w:rsidRPr="00A11F98">
        <w:rPr>
          <w:rFonts w:asciiTheme="majorBidi" w:hAnsiTheme="majorBidi" w:cstheme="majorBidi"/>
          <w:b/>
          <w:lang w:val="en-IE"/>
        </w:rPr>
        <w:t xml:space="preserve"> </w:t>
      </w:r>
      <w:r w:rsidR="00634E47" w:rsidRPr="00A11F98">
        <w:rPr>
          <w:rFonts w:asciiTheme="majorBidi" w:hAnsiTheme="majorBidi" w:cstheme="majorBidi"/>
          <w:lang w:val="en-IE"/>
        </w:rPr>
        <w:t xml:space="preserve">together with the </w:t>
      </w:r>
      <w:ins w:id="52" w:author="Piotr Borkowski" w:date="2021-10-20T16:36:00Z">
        <w:r w:rsidR="00540C10">
          <w:rPr>
            <w:rFonts w:asciiTheme="majorBidi" w:hAnsiTheme="majorBidi" w:cstheme="majorBidi"/>
            <w:lang w:val="en-IE"/>
          </w:rPr>
          <w:t xml:space="preserve">Member States at the </w:t>
        </w:r>
      </w:ins>
      <w:r w:rsidR="00634E47" w:rsidRPr="00A11F98">
        <w:rPr>
          <w:rFonts w:asciiTheme="majorBidi" w:hAnsiTheme="majorBidi" w:cstheme="majorBidi"/>
          <w:lang w:val="en-IE"/>
        </w:rPr>
        <w:t>Standing Forestry Committee</w:t>
      </w:r>
      <w:r w:rsidR="00253762" w:rsidRPr="00A11F98">
        <w:rPr>
          <w:rFonts w:asciiTheme="majorBidi" w:hAnsiTheme="majorBidi" w:cstheme="majorBidi"/>
          <w:bCs/>
          <w:lang w:val="en-IE"/>
        </w:rPr>
        <w:t xml:space="preserve"> an Annual Work Plan</w:t>
      </w:r>
      <w:r w:rsidR="00970C5A" w:rsidRPr="00A11F98">
        <w:rPr>
          <w:rFonts w:asciiTheme="majorBidi" w:hAnsiTheme="majorBidi" w:cstheme="majorBidi"/>
          <w:bCs/>
          <w:lang w:val="en-IE"/>
        </w:rPr>
        <w:t xml:space="preserve"> with concrete work streams, including forest resilience</w:t>
      </w:r>
      <w:r w:rsidR="000A27B2" w:rsidRPr="00A11F98">
        <w:rPr>
          <w:rFonts w:asciiTheme="majorBidi" w:hAnsiTheme="majorBidi" w:cstheme="majorBidi"/>
          <w:bCs/>
          <w:lang w:val="en-IE"/>
        </w:rPr>
        <w:t xml:space="preserve"> and climate</w:t>
      </w:r>
      <w:r w:rsidR="000A27B2" w:rsidRPr="00A11F98">
        <w:rPr>
          <w:rFonts w:asciiTheme="majorBidi" w:hAnsiTheme="majorBidi" w:cstheme="majorBidi"/>
          <w:b/>
          <w:bCs/>
          <w:lang w:val="en-IE"/>
        </w:rPr>
        <w:t xml:space="preserve"> </w:t>
      </w:r>
      <w:r w:rsidR="00C60BA2" w:rsidRPr="00A11F98">
        <w:rPr>
          <w:rFonts w:asciiTheme="majorBidi" w:hAnsiTheme="majorBidi" w:cstheme="majorBidi"/>
          <w:b/>
          <w:bCs/>
          <w:u w:val="single"/>
          <w:lang w:val="en-IE"/>
        </w:rPr>
        <w:t>change effects</w:t>
      </w:r>
      <w:r w:rsidR="004660D4" w:rsidRPr="00A11F98">
        <w:rPr>
          <w:rFonts w:asciiTheme="majorBidi" w:hAnsiTheme="majorBidi" w:cstheme="majorBidi"/>
          <w:b/>
          <w:bCs/>
          <w:lang w:val="en-IE"/>
        </w:rPr>
        <w:t xml:space="preserve"> </w:t>
      </w:r>
      <w:r w:rsidR="000A27B2" w:rsidRPr="00A11F98">
        <w:rPr>
          <w:rFonts w:asciiTheme="majorBidi" w:hAnsiTheme="majorBidi" w:cstheme="majorBidi"/>
          <w:strike/>
          <w:lang w:val="en-IE"/>
        </w:rPr>
        <w:t>resilience</w:t>
      </w:r>
      <w:r w:rsidR="00970C5A" w:rsidRPr="00A11F98">
        <w:rPr>
          <w:rFonts w:asciiTheme="majorBidi" w:hAnsiTheme="majorBidi" w:cstheme="majorBidi"/>
          <w:lang w:val="en-IE"/>
        </w:rPr>
        <w:t>, circular bio</w:t>
      </w:r>
      <w:r w:rsidR="000F5FDD" w:rsidRPr="00A11F98">
        <w:rPr>
          <w:rFonts w:asciiTheme="majorBidi" w:hAnsiTheme="majorBidi" w:cstheme="majorBidi"/>
          <w:lang w:val="en-IE"/>
        </w:rPr>
        <w:t>-</w:t>
      </w:r>
      <w:r w:rsidR="00970C5A" w:rsidRPr="00A11F98">
        <w:rPr>
          <w:rFonts w:asciiTheme="majorBidi" w:hAnsiTheme="majorBidi" w:cstheme="majorBidi"/>
          <w:lang w:val="en-IE"/>
        </w:rPr>
        <w:t>economy and forest biodiversity and ecosystem services</w:t>
      </w:r>
      <w:r w:rsidR="006345DF" w:rsidRPr="00A11F98">
        <w:rPr>
          <w:rFonts w:asciiTheme="majorBidi" w:hAnsiTheme="majorBidi" w:cstheme="majorBidi"/>
          <w:lang w:val="en-IE"/>
        </w:rPr>
        <w:t>,</w:t>
      </w:r>
      <w:r w:rsidR="00634E47" w:rsidRPr="00A11F98">
        <w:rPr>
          <w:rFonts w:asciiTheme="majorBidi" w:hAnsiTheme="majorBidi" w:cstheme="majorBidi"/>
          <w:lang w:val="en-IE"/>
        </w:rPr>
        <w:t xml:space="preserve"> while also ensuring inputs from other Commission</w:t>
      </w:r>
      <w:r w:rsidR="00707B22" w:rsidRPr="00A11F98">
        <w:rPr>
          <w:rFonts w:asciiTheme="majorBidi" w:hAnsiTheme="majorBidi" w:cstheme="majorBidi"/>
          <w:lang w:val="en-IE"/>
        </w:rPr>
        <w:t xml:space="preserve"> </w:t>
      </w:r>
      <w:r w:rsidR="002867ED" w:rsidRPr="00A11F98">
        <w:rPr>
          <w:rFonts w:asciiTheme="majorBidi" w:hAnsiTheme="majorBidi" w:cstheme="majorBidi"/>
          <w:strike/>
          <w:lang w:val="en-IE"/>
        </w:rPr>
        <w:t>relevant</w:t>
      </w:r>
      <w:r w:rsidR="00707B22" w:rsidRPr="00A11F98">
        <w:rPr>
          <w:rFonts w:asciiTheme="majorBidi" w:hAnsiTheme="majorBidi" w:cstheme="majorBidi"/>
          <w:strike/>
          <w:lang w:val="en-IE"/>
        </w:rPr>
        <w:t xml:space="preserve"> /</w:t>
      </w:r>
      <w:r w:rsidR="00AF5481" w:rsidRPr="00A11F98">
        <w:rPr>
          <w:rFonts w:asciiTheme="majorBidi" w:hAnsiTheme="majorBidi" w:cstheme="majorBidi"/>
          <w:lang w:val="en-IE"/>
        </w:rPr>
        <w:t>forest-</w:t>
      </w:r>
      <w:r w:rsidR="00970C5A" w:rsidRPr="00A11F98">
        <w:rPr>
          <w:rFonts w:asciiTheme="majorBidi" w:hAnsiTheme="majorBidi" w:cstheme="majorBidi"/>
          <w:lang w:val="en-IE"/>
        </w:rPr>
        <w:t>relate</w:t>
      </w:r>
      <w:r w:rsidR="003864B6">
        <w:rPr>
          <w:rFonts w:asciiTheme="majorBidi" w:hAnsiTheme="majorBidi" w:cstheme="majorBidi"/>
          <w:lang w:val="en-IE"/>
        </w:rPr>
        <w:t>d</w:t>
      </w:r>
      <w:r w:rsidR="00707B22" w:rsidRPr="00A11F98">
        <w:rPr>
          <w:rFonts w:asciiTheme="majorBidi" w:hAnsiTheme="majorBidi" w:cstheme="majorBidi"/>
          <w:b/>
          <w:bCs/>
          <w:lang w:val="en-IE"/>
        </w:rPr>
        <w:t xml:space="preserve"> </w:t>
      </w:r>
      <w:r w:rsidR="00AF5481" w:rsidRPr="00A11F98">
        <w:rPr>
          <w:rFonts w:asciiTheme="majorBidi" w:hAnsiTheme="majorBidi" w:cstheme="majorBidi"/>
          <w:lang w:val="en-IE"/>
        </w:rPr>
        <w:t>groups.</w:t>
      </w:r>
    </w:p>
    <w:p w14:paraId="5C297634" w14:textId="3BC41CDC" w:rsidR="00F67D2B" w:rsidRPr="00A11F98" w:rsidRDefault="00AF5481" w:rsidP="003864B6">
      <w:pPr>
        <w:tabs>
          <w:tab w:val="left" w:pos="0"/>
        </w:tabs>
        <w:ind w:left="499" w:hanging="357"/>
        <w:jc w:val="both"/>
        <w:rPr>
          <w:rFonts w:asciiTheme="majorBidi" w:hAnsiTheme="majorBidi" w:cstheme="majorBidi"/>
          <w:bCs/>
        </w:rPr>
      </w:pPr>
      <w:r w:rsidRPr="003864B6">
        <w:rPr>
          <w:rFonts w:asciiTheme="majorBidi" w:hAnsiTheme="majorBidi" w:cstheme="majorBidi"/>
        </w:rPr>
        <w:t>20.</w:t>
      </w:r>
      <w:r w:rsidRPr="00A11F98">
        <w:rPr>
          <w:rFonts w:asciiTheme="majorBidi" w:hAnsiTheme="majorBidi" w:cstheme="majorBidi"/>
        </w:rPr>
        <w:tab/>
      </w:r>
      <w:r w:rsidR="00E34AAD" w:rsidRPr="003864B6">
        <w:rPr>
          <w:rFonts w:asciiTheme="majorBidi" w:hAnsiTheme="majorBidi" w:cstheme="majorBidi"/>
          <w:b/>
          <w:bCs/>
          <w:u w:val="single"/>
        </w:rPr>
        <w:t xml:space="preserve">URGES that </w:t>
      </w:r>
      <w:r w:rsidR="000F5FDD" w:rsidRPr="003864B6">
        <w:rPr>
          <w:rFonts w:asciiTheme="majorBidi" w:hAnsiTheme="majorBidi" w:cstheme="majorBidi"/>
          <w:b/>
          <w:bCs/>
          <w:u w:val="single"/>
        </w:rPr>
        <w:t xml:space="preserve">the </w:t>
      </w:r>
      <w:r w:rsidR="003864B6">
        <w:rPr>
          <w:rFonts w:asciiTheme="majorBidi" w:hAnsiTheme="majorBidi" w:cstheme="majorBidi"/>
          <w:b/>
          <w:bCs/>
          <w:u w:val="single"/>
        </w:rPr>
        <w:t xml:space="preserve">added </w:t>
      </w:r>
      <w:r w:rsidR="00E34AAD" w:rsidRPr="003864B6">
        <w:rPr>
          <w:rFonts w:asciiTheme="majorBidi" w:hAnsiTheme="majorBidi" w:cstheme="majorBidi"/>
          <w:b/>
          <w:bCs/>
          <w:u w:val="single"/>
        </w:rPr>
        <w:t xml:space="preserve">value </w:t>
      </w:r>
      <w:r w:rsidR="00216682" w:rsidRPr="003864B6">
        <w:rPr>
          <w:rFonts w:asciiTheme="majorBidi" w:hAnsiTheme="majorBidi" w:cstheme="majorBidi"/>
          <w:b/>
          <w:bCs/>
          <w:u w:val="single"/>
        </w:rPr>
        <w:t>to</w:t>
      </w:r>
      <w:r w:rsidR="00E34AAD" w:rsidRPr="003864B6">
        <w:rPr>
          <w:rFonts w:asciiTheme="majorBidi" w:hAnsiTheme="majorBidi" w:cstheme="majorBidi"/>
          <w:b/>
          <w:bCs/>
          <w:u w:val="single"/>
        </w:rPr>
        <w:t xml:space="preserve"> already existing voluntary certification schemes for SFM should be a precondition for any consideration of introducing new certification schemes.</w:t>
      </w:r>
      <w:r w:rsidR="00E34AAD" w:rsidRPr="00A11F98">
        <w:rPr>
          <w:rFonts w:asciiTheme="majorBidi" w:hAnsiTheme="majorBidi" w:cstheme="majorBidi"/>
        </w:rPr>
        <w:t xml:space="preserve"> </w:t>
      </w:r>
      <w:r w:rsidR="00634E47" w:rsidRPr="00A11F98">
        <w:rPr>
          <w:rFonts w:asciiTheme="majorBidi" w:hAnsiTheme="majorBidi" w:cstheme="majorBidi"/>
          <w:strike/>
        </w:rPr>
        <w:t>EXPRESSES doubts</w:t>
      </w:r>
      <w:r w:rsidR="00216682" w:rsidRPr="00A11F98">
        <w:rPr>
          <w:rFonts w:asciiTheme="majorBidi" w:hAnsiTheme="majorBidi" w:cstheme="majorBidi"/>
          <w:strike/>
        </w:rPr>
        <w:t xml:space="preserve"> </w:t>
      </w:r>
      <w:r w:rsidR="00634E47" w:rsidRPr="00A11F98">
        <w:rPr>
          <w:rFonts w:asciiTheme="majorBidi" w:hAnsiTheme="majorBidi" w:cstheme="majorBidi"/>
          <w:strike/>
        </w:rPr>
        <w:t>on</w:t>
      </w:r>
      <w:r w:rsidR="00634E47" w:rsidRPr="00A11F98">
        <w:rPr>
          <w:rFonts w:asciiTheme="majorBidi" w:hAnsiTheme="majorBidi" w:cstheme="majorBidi"/>
        </w:rPr>
        <w:t xml:space="preserve"> </w:t>
      </w:r>
      <w:r w:rsidR="00634E47" w:rsidRPr="00A11F98">
        <w:rPr>
          <w:rFonts w:asciiTheme="majorBidi" w:hAnsiTheme="majorBidi" w:cstheme="majorBidi"/>
          <w:strike/>
        </w:rPr>
        <w:t>the need</w:t>
      </w:r>
      <w:r w:rsidR="00634E47" w:rsidRPr="00A11F98">
        <w:rPr>
          <w:rFonts w:asciiTheme="majorBidi" w:hAnsiTheme="majorBidi" w:cstheme="majorBidi"/>
        </w:rPr>
        <w:t xml:space="preserve"> </w:t>
      </w:r>
      <w:r w:rsidR="00634E47" w:rsidRPr="00A11F98">
        <w:rPr>
          <w:rFonts w:asciiTheme="majorBidi" w:hAnsiTheme="majorBidi" w:cstheme="majorBidi"/>
          <w:strike/>
        </w:rPr>
        <w:t>for</w:t>
      </w:r>
      <w:r w:rsidR="000A27B2" w:rsidRPr="00A11F98">
        <w:rPr>
          <w:rFonts w:asciiTheme="majorBidi" w:hAnsiTheme="majorBidi" w:cstheme="majorBidi"/>
        </w:rPr>
        <w:t xml:space="preserve"> </w:t>
      </w:r>
      <w:r w:rsidR="00EA0156" w:rsidRPr="00A11F98">
        <w:rPr>
          <w:rFonts w:asciiTheme="majorBidi" w:hAnsiTheme="majorBidi" w:cstheme="majorBidi"/>
          <w:b/>
          <w:bCs/>
          <w:u w:val="single"/>
        </w:rPr>
        <w:t xml:space="preserve">EMPHASIZES </w:t>
      </w:r>
      <w:r w:rsidR="005051CD" w:rsidRPr="00A11F98">
        <w:rPr>
          <w:rFonts w:asciiTheme="majorBidi" w:hAnsiTheme="majorBidi" w:cstheme="majorBidi"/>
          <w:b/>
          <w:bCs/>
          <w:u w:val="single"/>
        </w:rPr>
        <w:t>the importance</w:t>
      </w:r>
      <w:r w:rsidR="005051CD" w:rsidRPr="00A11F98">
        <w:rPr>
          <w:rFonts w:asciiTheme="majorBidi" w:hAnsiTheme="majorBidi" w:cstheme="majorBidi"/>
        </w:rPr>
        <w:t xml:space="preserve"> </w:t>
      </w:r>
      <w:r w:rsidR="00EA0156" w:rsidRPr="00A11F98">
        <w:rPr>
          <w:rFonts w:asciiTheme="majorBidi" w:hAnsiTheme="majorBidi" w:cstheme="majorBidi"/>
          <w:b/>
          <w:bCs/>
          <w:u w:val="single"/>
        </w:rPr>
        <w:t>to clarify</w:t>
      </w:r>
      <w:r w:rsidR="00EA0156" w:rsidRPr="00A11F98">
        <w:rPr>
          <w:rFonts w:asciiTheme="majorBidi" w:hAnsiTheme="majorBidi" w:cstheme="majorBidi"/>
        </w:rPr>
        <w:t xml:space="preserve"> </w:t>
      </w:r>
      <w:r w:rsidR="00EA0156" w:rsidRPr="00A11F98">
        <w:rPr>
          <w:rFonts w:asciiTheme="majorBidi" w:hAnsiTheme="majorBidi" w:cstheme="majorBidi"/>
          <w:b/>
          <w:bCs/>
          <w:u w:val="single"/>
        </w:rPr>
        <w:t>the need</w:t>
      </w:r>
      <w:r w:rsidR="003864B6">
        <w:rPr>
          <w:rFonts w:asciiTheme="majorBidi" w:hAnsiTheme="majorBidi" w:cstheme="majorBidi"/>
          <w:b/>
          <w:bCs/>
          <w:u w:val="single"/>
        </w:rPr>
        <w:t xml:space="preserve"> for </w:t>
      </w:r>
      <w:r w:rsidR="00EA0156" w:rsidRPr="00A11F98">
        <w:rPr>
          <w:rFonts w:asciiTheme="majorBidi" w:hAnsiTheme="majorBidi" w:cstheme="majorBidi"/>
          <w:b/>
          <w:bCs/>
          <w:u w:val="single"/>
        </w:rPr>
        <w:t xml:space="preserve"> </w:t>
      </w:r>
      <w:r w:rsidR="00A11F98" w:rsidRPr="00A11F98">
        <w:rPr>
          <w:rFonts w:asciiTheme="majorBidi" w:hAnsiTheme="majorBidi" w:cstheme="majorBidi"/>
          <w:b/>
          <w:bCs/>
        </w:rPr>
        <w:t xml:space="preserve"> </w:t>
      </w:r>
      <w:r w:rsidR="000A27B2" w:rsidRPr="00A11F98">
        <w:rPr>
          <w:rFonts w:asciiTheme="majorBidi" w:hAnsiTheme="majorBidi" w:cstheme="majorBidi"/>
        </w:rPr>
        <w:t>new</w:t>
      </w:r>
      <w:r w:rsidR="00634E47" w:rsidRPr="00A11F98">
        <w:rPr>
          <w:rFonts w:asciiTheme="majorBidi" w:hAnsiTheme="majorBidi" w:cstheme="majorBidi"/>
        </w:rPr>
        <w:t xml:space="preserve"> </w:t>
      </w:r>
      <w:r w:rsidR="003751DB" w:rsidRPr="00A11F98">
        <w:rPr>
          <w:rFonts w:asciiTheme="majorBidi" w:hAnsiTheme="majorBidi" w:cstheme="majorBidi"/>
        </w:rPr>
        <w:t xml:space="preserve">EU “closer-to-nature” </w:t>
      </w:r>
      <w:r w:rsidR="00634E47" w:rsidRPr="00A11F98">
        <w:rPr>
          <w:rFonts w:asciiTheme="majorBidi" w:hAnsiTheme="majorBidi" w:cstheme="majorBidi"/>
        </w:rPr>
        <w:t>certification schemes</w:t>
      </w:r>
      <w:r w:rsidR="00216682" w:rsidRPr="00A11F98">
        <w:rPr>
          <w:rFonts w:asciiTheme="majorBidi" w:hAnsiTheme="majorBidi" w:cstheme="majorBidi"/>
        </w:rPr>
        <w:t xml:space="preserve"> and </w:t>
      </w:r>
      <w:r w:rsidR="003864B6">
        <w:rPr>
          <w:rFonts w:asciiTheme="majorBidi" w:hAnsiTheme="majorBidi" w:cstheme="majorBidi"/>
          <w:b/>
          <w:bCs/>
          <w:u w:val="single"/>
        </w:rPr>
        <w:t>their</w:t>
      </w:r>
      <w:r w:rsidR="00216682" w:rsidRPr="00A11F98">
        <w:rPr>
          <w:rFonts w:asciiTheme="majorBidi" w:hAnsiTheme="majorBidi" w:cstheme="majorBidi"/>
          <w:b/>
          <w:bCs/>
          <w:u w:val="single"/>
        </w:rPr>
        <w:t xml:space="preserve"> demonstrable added value</w:t>
      </w:r>
      <w:r w:rsidR="000F5FDD" w:rsidRPr="00A11F98">
        <w:rPr>
          <w:rFonts w:asciiTheme="majorBidi" w:hAnsiTheme="majorBidi" w:cstheme="majorBidi"/>
        </w:rPr>
        <w:t>.</w:t>
      </w:r>
      <w:r w:rsidR="00634E47" w:rsidRPr="00A11F98">
        <w:rPr>
          <w:rFonts w:asciiTheme="majorBidi" w:hAnsiTheme="majorBidi" w:cstheme="majorBidi"/>
        </w:rPr>
        <w:t xml:space="preserve"> </w:t>
      </w:r>
      <w:r w:rsidR="003751DB" w:rsidRPr="00A11F98">
        <w:rPr>
          <w:rFonts w:asciiTheme="majorBidi" w:hAnsiTheme="majorBidi" w:cstheme="majorBidi"/>
        </w:rPr>
        <w:t xml:space="preserve">UNDERLINES that </w:t>
      </w:r>
      <w:r w:rsidR="00B45A3C" w:rsidRPr="00A11F98">
        <w:rPr>
          <w:rFonts w:asciiTheme="majorBidi" w:hAnsiTheme="majorBidi" w:cstheme="majorBidi"/>
        </w:rPr>
        <w:t>this may cause additional administrative burden</w:t>
      </w:r>
      <w:r w:rsidRPr="00A11F98">
        <w:rPr>
          <w:rFonts w:asciiTheme="majorBidi" w:hAnsiTheme="majorBidi" w:cstheme="majorBidi"/>
        </w:rPr>
        <w:t xml:space="preserve"> and</w:t>
      </w:r>
      <w:r w:rsidR="00B45A3C" w:rsidRPr="00A11F98">
        <w:rPr>
          <w:rFonts w:asciiTheme="majorBidi" w:hAnsiTheme="majorBidi" w:cstheme="majorBidi"/>
        </w:rPr>
        <w:t xml:space="preserve"> costs, </w:t>
      </w:r>
      <w:r w:rsidR="000A27B2" w:rsidRPr="00A11F98">
        <w:rPr>
          <w:rFonts w:asciiTheme="majorBidi" w:hAnsiTheme="majorBidi" w:cstheme="majorBidi"/>
          <w:bCs/>
        </w:rPr>
        <w:t>potential confusion</w:t>
      </w:r>
      <w:r w:rsidR="00AD187B" w:rsidRPr="00A11F98">
        <w:rPr>
          <w:rFonts w:asciiTheme="majorBidi" w:hAnsiTheme="majorBidi" w:cstheme="majorBidi"/>
          <w:bCs/>
        </w:rPr>
        <w:t xml:space="preserve"> to consumers</w:t>
      </w:r>
      <w:r w:rsidR="000A27B2" w:rsidRPr="00A11F98">
        <w:rPr>
          <w:rFonts w:asciiTheme="majorBidi" w:hAnsiTheme="majorBidi" w:cstheme="majorBidi"/>
          <w:bCs/>
        </w:rPr>
        <w:t xml:space="preserve"> and</w:t>
      </w:r>
      <w:r w:rsidR="00707B22" w:rsidRPr="00A11F98">
        <w:rPr>
          <w:rFonts w:asciiTheme="majorBidi" w:hAnsiTheme="majorBidi" w:cstheme="majorBidi"/>
          <w:b/>
        </w:rPr>
        <w:t xml:space="preserve"> </w:t>
      </w:r>
      <w:r w:rsidR="00B45A3C" w:rsidRPr="00A11F98">
        <w:rPr>
          <w:rFonts w:asciiTheme="majorBidi" w:hAnsiTheme="majorBidi" w:cstheme="majorBidi"/>
          <w:bCs/>
        </w:rPr>
        <w:t>overlaps with existing forest certifications schemes</w:t>
      </w:r>
      <w:r w:rsidR="00375643" w:rsidRPr="00A11F98">
        <w:rPr>
          <w:rFonts w:asciiTheme="majorBidi" w:hAnsiTheme="majorBidi" w:cstheme="majorBidi"/>
          <w:bCs/>
        </w:rPr>
        <w:t>.</w:t>
      </w:r>
    </w:p>
    <w:p w14:paraId="44B4A8FE" w14:textId="533083C5" w:rsidR="00737E14" w:rsidRPr="003864B6" w:rsidRDefault="00F9583D" w:rsidP="008C229B">
      <w:pPr>
        <w:tabs>
          <w:tab w:val="left" w:pos="0"/>
        </w:tabs>
        <w:ind w:left="499" w:hanging="357"/>
        <w:jc w:val="both"/>
        <w:rPr>
          <w:rFonts w:asciiTheme="majorBidi" w:hAnsiTheme="majorBidi" w:cstheme="majorBidi"/>
          <w:b/>
          <w:bCs/>
          <w:strike/>
          <w:szCs w:val="24"/>
          <w:u w:val="single"/>
        </w:rPr>
      </w:pPr>
      <w:r>
        <w:rPr>
          <w:rFonts w:asciiTheme="majorBidi" w:hAnsiTheme="majorBidi" w:cstheme="majorBidi"/>
          <w:b/>
          <w:bCs/>
          <w:u w:val="single"/>
        </w:rPr>
        <w:br w:type="page"/>
      </w:r>
      <w:r w:rsidR="00E34AAD" w:rsidRPr="003864B6">
        <w:rPr>
          <w:rFonts w:asciiTheme="majorBidi" w:hAnsiTheme="majorBidi" w:cstheme="majorBidi"/>
          <w:b/>
          <w:bCs/>
          <w:u w:val="single"/>
        </w:rPr>
        <w:lastRenderedPageBreak/>
        <w:t xml:space="preserve">20a. </w:t>
      </w:r>
      <w:r w:rsidR="00EA0156" w:rsidRPr="003864B6">
        <w:rPr>
          <w:rFonts w:asciiTheme="majorBidi" w:hAnsiTheme="majorBidi" w:cstheme="majorBidi"/>
          <w:b/>
          <w:bCs/>
          <w:szCs w:val="24"/>
          <w:u w:val="single"/>
        </w:rPr>
        <w:t>REITERATES</w:t>
      </w:r>
      <w:r w:rsidR="00E34AAD" w:rsidRPr="003864B6">
        <w:rPr>
          <w:rFonts w:asciiTheme="majorBidi" w:hAnsiTheme="majorBidi" w:cstheme="majorBidi"/>
          <w:b/>
          <w:bCs/>
          <w:szCs w:val="24"/>
          <w:u w:val="single"/>
        </w:rPr>
        <w:t xml:space="preserve"> the need</w:t>
      </w:r>
      <w:r w:rsidR="007434F5" w:rsidRPr="003864B6">
        <w:rPr>
          <w:rFonts w:asciiTheme="majorBidi" w:hAnsiTheme="majorBidi" w:cstheme="majorBidi"/>
          <w:b/>
          <w:bCs/>
          <w:szCs w:val="24"/>
          <w:u w:val="single"/>
        </w:rPr>
        <w:t xml:space="preserve"> </w:t>
      </w:r>
      <w:r w:rsidR="00B32EE8" w:rsidRPr="003864B6">
        <w:rPr>
          <w:rFonts w:asciiTheme="majorBidi" w:hAnsiTheme="majorBidi" w:cstheme="majorBidi"/>
          <w:b/>
          <w:bCs/>
          <w:szCs w:val="24"/>
          <w:u w:val="single"/>
        </w:rPr>
        <w:t xml:space="preserve">to step </w:t>
      </w:r>
      <w:r w:rsidR="00E34AAD" w:rsidRPr="003864B6">
        <w:rPr>
          <w:rFonts w:asciiTheme="majorBidi" w:hAnsiTheme="majorBidi" w:cstheme="majorBidi"/>
          <w:b/>
          <w:bCs/>
          <w:szCs w:val="24"/>
          <w:u w:val="single"/>
        </w:rPr>
        <w:t>up</w:t>
      </w:r>
      <w:r w:rsidR="00EA0156" w:rsidRPr="003864B6">
        <w:rPr>
          <w:rFonts w:asciiTheme="majorBidi" w:hAnsiTheme="majorBidi" w:cstheme="majorBidi"/>
          <w:b/>
          <w:bCs/>
          <w:szCs w:val="24"/>
          <w:u w:val="single"/>
        </w:rPr>
        <w:t xml:space="preserve"> EU action to counter deforestation and forest degradation</w:t>
      </w:r>
      <w:r w:rsidR="00A11F98" w:rsidRPr="003864B6">
        <w:rPr>
          <w:rFonts w:asciiTheme="majorBidi" w:hAnsiTheme="majorBidi" w:cstheme="majorBidi"/>
          <w:b/>
          <w:bCs/>
          <w:szCs w:val="24"/>
          <w:u w:val="single"/>
        </w:rPr>
        <w:t>, as well as</w:t>
      </w:r>
      <w:r w:rsidR="00EA0156" w:rsidRPr="003864B6">
        <w:rPr>
          <w:rFonts w:asciiTheme="majorBidi" w:hAnsiTheme="majorBidi" w:cstheme="majorBidi"/>
          <w:b/>
          <w:bCs/>
          <w:szCs w:val="24"/>
          <w:u w:val="single"/>
        </w:rPr>
        <w:t xml:space="preserve"> </w:t>
      </w:r>
      <w:r w:rsidR="00E34AAD" w:rsidRPr="003864B6">
        <w:rPr>
          <w:rFonts w:asciiTheme="majorBidi" w:hAnsiTheme="majorBidi" w:cstheme="majorBidi"/>
          <w:b/>
          <w:bCs/>
          <w:szCs w:val="24"/>
          <w:u w:val="single"/>
        </w:rPr>
        <w:t xml:space="preserve">implementation and enforcement of </w:t>
      </w:r>
      <w:r w:rsidR="002C641A">
        <w:rPr>
          <w:rFonts w:asciiTheme="majorBidi" w:hAnsiTheme="majorBidi" w:cstheme="majorBidi"/>
          <w:b/>
          <w:bCs/>
          <w:szCs w:val="24"/>
          <w:u w:val="single"/>
        </w:rPr>
        <w:t xml:space="preserve">relevant </w:t>
      </w:r>
      <w:r w:rsidR="00E34AAD" w:rsidRPr="003864B6">
        <w:rPr>
          <w:rFonts w:asciiTheme="majorBidi" w:hAnsiTheme="majorBidi" w:cstheme="majorBidi"/>
          <w:b/>
          <w:bCs/>
          <w:szCs w:val="24"/>
          <w:u w:val="single"/>
        </w:rPr>
        <w:t xml:space="preserve">existing </w:t>
      </w:r>
      <w:r w:rsidR="002C641A">
        <w:rPr>
          <w:rFonts w:asciiTheme="majorBidi" w:hAnsiTheme="majorBidi" w:cstheme="majorBidi"/>
          <w:b/>
          <w:bCs/>
          <w:szCs w:val="24"/>
          <w:u w:val="single"/>
        </w:rPr>
        <w:t xml:space="preserve">EU </w:t>
      </w:r>
      <w:r w:rsidR="00737E14" w:rsidRPr="003864B6">
        <w:rPr>
          <w:rFonts w:asciiTheme="majorBidi" w:hAnsiTheme="majorBidi" w:cstheme="majorBidi"/>
          <w:b/>
          <w:bCs/>
          <w:szCs w:val="24"/>
          <w:u w:val="single"/>
        </w:rPr>
        <w:t>regulation</w:t>
      </w:r>
      <w:r w:rsidR="003864B6" w:rsidRPr="003864B6">
        <w:rPr>
          <w:rFonts w:asciiTheme="majorBidi" w:hAnsiTheme="majorBidi" w:cstheme="majorBidi"/>
          <w:b/>
          <w:bCs/>
          <w:szCs w:val="24"/>
          <w:u w:val="single"/>
        </w:rPr>
        <w:t xml:space="preserve"> </w:t>
      </w:r>
      <w:r w:rsidR="00EA0156" w:rsidRPr="003864B6">
        <w:rPr>
          <w:rFonts w:asciiTheme="majorBidi" w:hAnsiTheme="majorBidi" w:cstheme="majorBidi"/>
          <w:b/>
          <w:bCs/>
          <w:szCs w:val="24"/>
          <w:u w:val="single"/>
        </w:rPr>
        <w:t xml:space="preserve">and LOOKS FORWARD </w:t>
      </w:r>
      <w:r w:rsidR="00E34AAD" w:rsidRPr="003864B6">
        <w:rPr>
          <w:rFonts w:asciiTheme="majorBidi" w:hAnsiTheme="majorBidi" w:cstheme="majorBidi"/>
          <w:b/>
          <w:bCs/>
          <w:szCs w:val="24"/>
          <w:u w:val="single"/>
        </w:rPr>
        <w:t xml:space="preserve">to </w:t>
      </w:r>
      <w:r w:rsidR="00737E14" w:rsidRPr="003864B6">
        <w:rPr>
          <w:rFonts w:asciiTheme="majorBidi" w:hAnsiTheme="majorBidi" w:cstheme="majorBidi"/>
          <w:b/>
          <w:bCs/>
          <w:szCs w:val="24"/>
          <w:u w:val="single"/>
        </w:rPr>
        <w:t>receiving</w:t>
      </w:r>
      <w:r w:rsidR="00E34AAD" w:rsidRPr="003864B6">
        <w:rPr>
          <w:rFonts w:asciiTheme="majorBidi" w:hAnsiTheme="majorBidi" w:cstheme="majorBidi"/>
          <w:b/>
          <w:bCs/>
          <w:szCs w:val="24"/>
          <w:u w:val="single"/>
        </w:rPr>
        <w:t xml:space="preserve"> </w:t>
      </w:r>
      <w:r w:rsidR="00737E14" w:rsidRPr="003864B6">
        <w:rPr>
          <w:rFonts w:asciiTheme="majorBidi" w:hAnsiTheme="majorBidi" w:cstheme="majorBidi"/>
          <w:b/>
          <w:bCs/>
          <w:szCs w:val="24"/>
          <w:u w:val="single"/>
        </w:rPr>
        <w:t xml:space="preserve">the </w:t>
      </w:r>
      <w:r w:rsidR="00EA0156" w:rsidRPr="003864B6">
        <w:rPr>
          <w:rFonts w:asciiTheme="majorBidi" w:hAnsiTheme="majorBidi" w:cstheme="majorBidi"/>
          <w:b/>
          <w:bCs/>
          <w:szCs w:val="24"/>
          <w:u w:val="single"/>
        </w:rPr>
        <w:t>fitness check on the EU</w:t>
      </w:r>
      <w:r w:rsidR="00737E14" w:rsidRPr="003864B6">
        <w:rPr>
          <w:rFonts w:asciiTheme="majorBidi" w:hAnsiTheme="majorBidi" w:cstheme="majorBidi"/>
          <w:b/>
          <w:bCs/>
          <w:szCs w:val="24"/>
          <w:u w:val="single"/>
        </w:rPr>
        <w:t xml:space="preserve"> </w:t>
      </w:r>
      <w:r w:rsidR="00EA0156" w:rsidRPr="003864B6">
        <w:rPr>
          <w:rFonts w:asciiTheme="majorBidi" w:hAnsiTheme="majorBidi" w:cstheme="majorBidi"/>
          <w:b/>
          <w:bCs/>
          <w:szCs w:val="24"/>
          <w:u w:val="single"/>
        </w:rPr>
        <w:t>T</w:t>
      </w:r>
      <w:r w:rsidR="00737E14" w:rsidRPr="003864B6">
        <w:rPr>
          <w:rFonts w:asciiTheme="majorBidi" w:hAnsiTheme="majorBidi" w:cstheme="majorBidi"/>
          <w:b/>
          <w:bCs/>
          <w:szCs w:val="24"/>
          <w:u w:val="single"/>
        </w:rPr>
        <w:t xml:space="preserve">imber </w:t>
      </w:r>
      <w:r w:rsidR="00EA0156" w:rsidRPr="003864B6">
        <w:rPr>
          <w:rFonts w:asciiTheme="majorBidi" w:hAnsiTheme="majorBidi" w:cstheme="majorBidi"/>
          <w:b/>
          <w:bCs/>
          <w:szCs w:val="24"/>
          <w:u w:val="single"/>
        </w:rPr>
        <w:t>R</w:t>
      </w:r>
      <w:r w:rsidR="00737E14" w:rsidRPr="003864B6">
        <w:rPr>
          <w:rFonts w:asciiTheme="majorBidi" w:hAnsiTheme="majorBidi" w:cstheme="majorBidi"/>
          <w:b/>
          <w:bCs/>
          <w:szCs w:val="24"/>
          <w:u w:val="single"/>
        </w:rPr>
        <w:t>egulation</w:t>
      </w:r>
      <w:r w:rsidR="003864B6" w:rsidRPr="003864B6">
        <w:rPr>
          <w:rFonts w:asciiTheme="majorBidi" w:hAnsiTheme="majorBidi" w:cstheme="majorBidi"/>
          <w:b/>
          <w:bCs/>
          <w:szCs w:val="24"/>
          <w:u w:val="single"/>
        </w:rPr>
        <w:t xml:space="preserve"> and the FLEGT R</w:t>
      </w:r>
      <w:r w:rsidR="00EA0156" w:rsidRPr="003864B6">
        <w:rPr>
          <w:rFonts w:asciiTheme="majorBidi" w:hAnsiTheme="majorBidi" w:cstheme="majorBidi"/>
          <w:b/>
          <w:bCs/>
          <w:szCs w:val="24"/>
          <w:u w:val="single"/>
        </w:rPr>
        <w:t>egulation</w:t>
      </w:r>
      <w:r w:rsidR="003864B6" w:rsidRPr="003864B6">
        <w:rPr>
          <w:rFonts w:asciiTheme="majorBidi" w:hAnsiTheme="majorBidi" w:cstheme="majorBidi"/>
          <w:b/>
          <w:bCs/>
          <w:szCs w:val="24"/>
          <w:u w:val="single"/>
        </w:rPr>
        <w:t>,</w:t>
      </w:r>
      <w:r w:rsidR="00EA0156" w:rsidRPr="003864B6">
        <w:rPr>
          <w:rFonts w:asciiTheme="majorBidi" w:hAnsiTheme="majorBidi" w:cstheme="majorBidi"/>
          <w:b/>
          <w:bCs/>
          <w:szCs w:val="24"/>
          <w:u w:val="single"/>
        </w:rPr>
        <w:t xml:space="preserve"> and </w:t>
      </w:r>
      <w:r w:rsidR="00737E14" w:rsidRPr="003864B6">
        <w:rPr>
          <w:rFonts w:asciiTheme="majorBidi" w:eastAsia="Times New Roman" w:hAnsiTheme="majorBidi" w:cstheme="majorBidi"/>
          <w:b/>
          <w:bCs/>
          <w:szCs w:val="24"/>
          <w:u w:val="single"/>
          <w:lang w:val="en-US"/>
        </w:rPr>
        <w:t xml:space="preserve">the Commission's legal proposal on </w:t>
      </w:r>
      <w:proofErr w:type="spellStart"/>
      <w:r w:rsidR="003864B6" w:rsidRPr="003864B6">
        <w:rPr>
          <w:rFonts w:asciiTheme="majorBidi" w:eastAsia="Times New Roman" w:hAnsiTheme="majorBidi" w:cstheme="majorBidi"/>
          <w:b/>
          <w:bCs/>
          <w:szCs w:val="24"/>
          <w:u w:val="single"/>
          <w:lang w:val="en-US"/>
        </w:rPr>
        <w:t>minimising</w:t>
      </w:r>
      <w:proofErr w:type="spellEnd"/>
      <w:r w:rsidR="00737E14" w:rsidRPr="003864B6">
        <w:rPr>
          <w:rFonts w:asciiTheme="majorBidi" w:eastAsia="Times New Roman" w:hAnsiTheme="majorBidi" w:cstheme="majorBidi"/>
          <w:b/>
          <w:bCs/>
          <w:szCs w:val="24"/>
          <w:u w:val="single"/>
          <w:lang w:val="en-US"/>
        </w:rPr>
        <w:t xml:space="preserve"> the risk of deforestation and forest degradation associated with p</w:t>
      </w:r>
      <w:r w:rsidR="003864B6" w:rsidRPr="003864B6">
        <w:rPr>
          <w:rFonts w:asciiTheme="majorBidi" w:eastAsia="Times New Roman" w:hAnsiTheme="majorBidi" w:cstheme="majorBidi"/>
          <w:b/>
          <w:bCs/>
          <w:szCs w:val="24"/>
          <w:u w:val="single"/>
          <w:lang w:val="en-US"/>
        </w:rPr>
        <w:t>roducts placed on the EU market</w:t>
      </w:r>
      <w:r w:rsidR="00A11F98" w:rsidRPr="003864B6">
        <w:rPr>
          <w:rFonts w:asciiTheme="majorBidi" w:hAnsiTheme="majorBidi" w:cstheme="majorBidi"/>
          <w:b/>
          <w:bCs/>
          <w:szCs w:val="24"/>
          <w:u w:val="single"/>
        </w:rPr>
        <w:t>.</w:t>
      </w:r>
    </w:p>
    <w:p w14:paraId="7E5676ED" w14:textId="1895110D" w:rsidR="00325EC5" w:rsidRPr="00A11F98" w:rsidRDefault="002D02DD" w:rsidP="003864B6">
      <w:pPr>
        <w:tabs>
          <w:tab w:val="left" w:pos="0"/>
        </w:tabs>
        <w:ind w:left="499" w:hanging="357"/>
        <w:jc w:val="both"/>
        <w:rPr>
          <w:rFonts w:asciiTheme="majorBidi" w:hAnsiTheme="majorBidi" w:cstheme="majorBidi"/>
          <w:lang w:val="en-IE"/>
        </w:rPr>
      </w:pPr>
      <w:r w:rsidRPr="003864B6">
        <w:rPr>
          <w:rFonts w:asciiTheme="majorBidi" w:hAnsiTheme="majorBidi" w:cstheme="majorBidi"/>
          <w:b/>
          <w:bCs/>
          <w:u w:val="single"/>
          <w:lang w:val="en-IE"/>
        </w:rPr>
        <w:t>21.</w:t>
      </w:r>
      <w:r w:rsidRPr="00A11F98">
        <w:rPr>
          <w:rFonts w:asciiTheme="majorBidi" w:hAnsiTheme="majorBidi" w:cstheme="majorBidi"/>
          <w:b/>
          <w:bCs/>
          <w:u w:val="single"/>
          <w:lang w:val="en-IE"/>
        </w:rPr>
        <w:tab/>
      </w:r>
      <w:r w:rsidR="00B45A3C" w:rsidRPr="00A11F98">
        <w:rPr>
          <w:rFonts w:asciiTheme="majorBidi" w:hAnsiTheme="majorBidi" w:cstheme="majorBidi"/>
          <w:lang w:val="en-IE"/>
        </w:rPr>
        <w:t>STRESSES that</w:t>
      </w:r>
      <w:r w:rsidR="003864B6">
        <w:rPr>
          <w:rFonts w:asciiTheme="majorBidi" w:hAnsiTheme="majorBidi" w:cstheme="majorBidi"/>
          <w:lang w:val="en-IE"/>
        </w:rPr>
        <w:t>,</w:t>
      </w:r>
      <w:r w:rsidR="00B45A3C" w:rsidRPr="00A11F98">
        <w:rPr>
          <w:rFonts w:asciiTheme="majorBidi" w:hAnsiTheme="majorBidi" w:cstheme="majorBidi"/>
          <w:lang w:val="en-IE"/>
        </w:rPr>
        <w:t xml:space="preserve"> </w:t>
      </w:r>
      <w:r w:rsidR="003864B6" w:rsidRPr="00A11F98">
        <w:rPr>
          <w:rFonts w:asciiTheme="majorBidi" w:hAnsiTheme="majorBidi" w:cstheme="majorBidi"/>
          <w:b/>
          <w:bCs/>
          <w:u w:val="single"/>
          <w:lang w:val="en-IE"/>
        </w:rPr>
        <w:t>by successfully implementing a comprehensive Forest Strategy</w:t>
      </w:r>
      <w:r w:rsidR="003864B6">
        <w:rPr>
          <w:rFonts w:asciiTheme="majorBidi" w:hAnsiTheme="majorBidi" w:cstheme="majorBidi"/>
          <w:b/>
          <w:bCs/>
          <w:u w:val="single"/>
          <w:lang w:val="en-IE"/>
        </w:rPr>
        <w:t>,</w:t>
      </w:r>
      <w:r w:rsidR="003864B6" w:rsidRPr="00A11F98">
        <w:rPr>
          <w:rFonts w:asciiTheme="majorBidi" w:hAnsiTheme="majorBidi" w:cstheme="majorBidi"/>
          <w:lang w:val="en-IE"/>
        </w:rPr>
        <w:t xml:space="preserve"> </w:t>
      </w:r>
      <w:r w:rsidR="003864B6">
        <w:rPr>
          <w:rFonts w:asciiTheme="majorBidi" w:hAnsiTheme="majorBidi" w:cstheme="majorBidi"/>
          <w:lang w:val="en-IE"/>
        </w:rPr>
        <w:t xml:space="preserve">the </w:t>
      </w:r>
      <w:r w:rsidR="00B45A3C" w:rsidRPr="00A11F98">
        <w:rPr>
          <w:rFonts w:asciiTheme="majorBidi" w:hAnsiTheme="majorBidi" w:cstheme="majorBidi"/>
          <w:lang w:val="en-IE"/>
        </w:rPr>
        <w:t xml:space="preserve">EU and its Member States can </w:t>
      </w:r>
      <w:r w:rsidR="000E3D63" w:rsidRPr="003864B6">
        <w:rPr>
          <w:rFonts w:asciiTheme="majorBidi" w:hAnsiTheme="majorBidi" w:cstheme="majorBidi"/>
          <w:b/>
          <w:bCs/>
          <w:u w:val="single"/>
          <w:lang w:val="en-IE"/>
        </w:rPr>
        <w:t>continue to</w:t>
      </w:r>
      <w:r w:rsidR="000E3D63" w:rsidRPr="00A11F98">
        <w:rPr>
          <w:rFonts w:asciiTheme="majorBidi" w:hAnsiTheme="majorBidi" w:cstheme="majorBidi"/>
          <w:b/>
          <w:bCs/>
          <w:lang w:val="en-IE"/>
        </w:rPr>
        <w:t xml:space="preserve"> </w:t>
      </w:r>
      <w:r w:rsidR="00B45A3C" w:rsidRPr="00A11F98">
        <w:rPr>
          <w:rFonts w:asciiTheme="majorBidi" w:hAnsiTheme="majorBidi" w:cstheme="majorBidi"/>
          <w:lang w:val="en-IE"/>
        </w:rPr>
        <w:t xml:space="preserve">play a leading role in promoting SFM and halting deforestation at global level </w:t>
      </w:r>
      <w:r w:rsidR="00634E47" w:rsidRPr="00A11F98">
        <w:rPr>
          <w:rFonts w:asciiTheme="majorBidi" w:hAnsiTheme="majorBidi" w:cstheme="majorBidi"/>
          <w:lang w:val="en-IE"/>
        </w:rPr>
        <w:t xml:space="preserve">in various international fora, such as the United Nations Forum on Forests, the FAO COFO, as well as in regional organisations </w:t>
      </w:r>
      <w:r w:rsidR="00DD74D1" w:rsidRPr="00A11F98">
        <w:rPr>
          <w:rFonts w:asciiTheme="majorBidi" w:hAnsiTheme="majorBidi" w:cstheme="majorBidi"/>
          <w:lang w:val="en-IE"/>
        </w:rPr>
        <w:t>and</w:t>
      </w:r>
      <w:r w:rsidR="003751DB" w:rsidRPr="00A11F98">
        <w:rPr>
          <w:rFonts w:asciiTheme="majorBidi" w:hAnsiTheme="majorBidi" w:cstheme="majorBidi"/>
          <w:lang w:val="en-IE"/>
        </w:rPr>
        <w:t xml:space="preserve"> processes like FOREST EUROPE, UNECE and </w:t>
      </w:r>
      <w:r w:rsidR="006345DF" w:rsidRPr="00A11F98">
        <w:rPr>
          <w:rFonts w:asciiTheme="majorBidi" w:hAnsiTheme="majorBidi" w:cstheme="majorBidi"/>
          <w:lang w:val="en-IE"/>
        </w:rPr>
        <w:t xml:space="preserve">the </w:t>
      </w:r>
      <w:r w:rsidR="003751DB" w:rsidRPr="00A11F98">
        <w:rPr>
          <w:rFonts w:asciiTheme="majorBidi" w:hAnsiTheme="majorBidi" w:cstheme="majorBidi"/>
          <w:lang w:val="en-IE"/>
        </w:rPr>
        <w:t>FAO European Forestry Commission</w:t>
      </w:r>
      <w:r w:rsidR="00A11F98">
        <w:rPr>
          <w:rFonts w:asciiTheme="majorBidi" w:hAnsiTheme="majorBidi" w:cstheme="majorBidi"/>
          <w:lang w:val="en-IE"/>
        </w:rPr>
        <w:t xml:space="preserve">. </w:t>
      </w:r>
      <w:r w:rsidR="00D10EBE" w:rsidRPr="00A11F98">
        <w:rPr>
          <w:rFonts w:asciiTheme="majorBidi" w:hAnsiTheme="majorBidi" w:cstheme="majorBidi"/>
          <w:lang w:val="en-IE"/>
        </w:rPr>
        <w:t xml:space="preserve">REGRETS </w:t>
      </w:r>
      <w:r w:rsidR="00634E47" w:rsidRPr="00A11F98">
        <w:rPr>
          <w:rFonts w:asciiTheme="majorBidi" w:hAnsiTheme="majorBidi" w:cstheme="majorBidi"/>
          <w:lang w:val="en-IE"/>
        </w:rPr>
        <w:t>that the new EU Forest Strategy omits this international dimension</w:t>
      </w:r>
      <w:r w:rsidR="00325EC5" w:rsidRPr="00A11F98">
        <w:rPr>
          <w:rFonts w:asciiTheme="majorBidi" w:hAnsiTheme="majorBidi" w:cstheme="majorBidi"/>
          <w:lang w:val="en-IE"/>
        </w:rPr>
        <w:t xml:space="preserve"> </w:t>
      </w:r>
      <w:r w:rsidR="003864B6">
        <w:rPr>
          <w:rFonts w:asciiTheme="majorBidi" w:hAnsiTheme="majorBidi" w:cstheme="majorBidi"/>
          <w:bCs/>
          <w:strike/>
          <w:lang w:val="en-IE"/>
        </w:rPr>
        <w:t>and a reflection</w:t>
      </w:r>
      <w:r w:rsidR="00325EC5" w:rsidRPr="00A11F98">
        <w:rPr>
          <w:rFonts w:asciiTheme="majorBidi" w:hAnsiTheme="majorBidi" w:cstheme="majorBidi"/>
          <w:b/>
          <w:strike/>
          <w:lang w:val="en-IE"/>
        </w:rPr>
        <w:t xml:space="preserve"> </w:t>
      </w:r>
      <w:r w:rsidR="00325EC5" w:rsidRPr="00A11F98">
        <w:rPr>
          <w:rFonts w:asciiTheme="majorBidi" w:hAnsiTheme="majorBidi" w:cstheme="majorBidi"/>
          <w:bCs/>
          <w:strike/>
          <w:lang w:val="en-IE"/>
        </w:rPr>
        <w:t xml:space="preserve">on the possible leakage effects in non- </w:t>
      </w:r>
      <w:r w:rsidR="00325EC5" w:rsidRPr="008C229B">
        <w:rPr>
          <w:rFonts w:asciiTheme="majorBidi" w:hAnsiTheme="majorBidi" w:cstheme="majorBidi"/>
          <w:bCs/>
          <w:strike/>
          <w:lang w:val="en-IE"/>
        </w:rPr>
        <w:t>EU</w:t>
      </w:r>
      <w:r w:rsidR="00325EC5" w:rsidRPr="008C229B">
        <w:rPr>
          <w:rFonts w:asciiTheme="majorBidi" w:hAnsiTheme="majorBidi" w:cstheme="majorBidi"/>
          <w:b/>
          <w:strike/>
          <w:lang w:val="en-IE"/>
        </w:rPr>
        <w:t xml:space="preserve"> </w:t>
      </w:r>
      <w:r w:rsidR="00325EC5" w:rsidRPr="008C229B">
        <w:rPr>
          <w:rFonts w:asciiTheme="majorBidi" w:hAnsiTheme="majorBidi" w:cstheme="majorBidi"/>
          <w:bCs/>
          <w:strike/>
          <w:lang w:val="en-IE"/>
        </w:rPr>
        <w:t>c</w:t>
      </w:r>
      <w:r w:rsidR="00325EC5" w:rsidRPr="00A11F98">
        <w:rPr>
          <w:rFonts w:asciiTheme="majorBidi" w:hAnsiTheme="majorBidi" w:cstheme="majorBidi"/>
          <w:bCs/>
          <w:strike/>
          <w:lang w:val="en-IE"/>
        </w:rPr>
        <w:t>ountries</w:t>
      </w:r>
      <w:r w:rsidR="00325EC5" w:rsidRPr="00A11F98">
        <w:rPr>
          <w:rFonts w:asciiTheme="majorBidi" w:hAnsiTheme="majorBidi" w:cstheme="majorBidi"/>
          <w:b/>
          <w:strike/>
          <w:lang w:val="en-IE"/>
        </w:rPr>
        <w:t xml:space="preserve"> </w:t>
      </w:r>
      <w:r w:rsidR="00325EC5" w:rsidRPr="00A11F98">
        <w:rPr>
          <w:rFonts w:asciiTheme="majorBidi" w:hAnsiTheme="majorBidi" w:cstheme="majorBidi"/>
          <w:bCs/>
          <w:strike/>
          <w:lang w:val="en-IE"/>
        </w:rPr>
        <w:t>of the</w:t>
      </w:r>
      <w:r w:rsidR="00325EC5" w:rsidRPr="00A11F98">
        <w:rPr>
          <w:rFonts w:asciiTheme="majorBidi" w:hAnsiTheme="majorBidi" w:cstheme="majorBidi"/>
          <w:b/>
          <w:strike/>
          <w:lang w:val="en-IE"/>
        </w:rPr>
        <w:t xml:space="preserve"> </w:t>
      </w:r>
      <w:r w:rsidR="00325EC5" w:rsidRPr="00A11F98">
        <w:rPr>
          <w:rFonts w:asciiTheme="majorBidi" w:hAnsiTheme="majorBidi" w:cstheme="majorBidi"/>
          <w:bCs/>
          <w:strike/>
          <w:lang w:val="en-IE"/>
        </w:rPr>
        <w:t>measures</w:t>
      </w:r>
      <w:r w:rsidR="00325EC5" w:rsidRPr="00A11F98">
        <w:rPr>
          <w:rFonts w:asciiTheme="majorBidi" w:hAnsiTheme="majorBidi" w:cstheme="majorBidi"/>
          <w:b/>
          <w:strike/>
          <w:lang w:val="en-IE"/>
        </w:rPr>
        <w:t xml:space="preserve"> </w:t>
      </w:r>
      <w:r w:rsidR="00325EC5" w:rsidRPr="00A11F98">
        <w:rPr>
          <w:rFonts w:asciiTheme="majorBidi" w:hAnsiTheme="majorBidi" w:cstheme="majorBidi"/>
          <w:bCs/>
          <w:strike/>
          <w:lang w:val="en-IE"/>
        </w:rPr>
        <w:t>proposed measures in the Strategy</w:t>
      </w:r>
      <w:r w:rsidR="00325EC5" w:rsidRPr="00A11F98">
        <w:rPr>
          <w:rFonts w:asciiTheme="majorBidi" w:hAnsiTheme="majorBidi" w:cstheme="majorBidi"/>
          <w:b/>
          <w:strike/>
          <w:lang w:val="en-IE"/>
        </w:rPr>
        <w:t>.</w:t>
      </w:r>
    </w:p>
    <w:p w14:paraId="11A1AA85" w14:textId="7C561CFD" w:rsidR="00157416" w:rsidRPr="00A11F98" w:rsidRDefault="00325EC5" w:rsidP="007740FF">
      <w:pPr>
        <w:tabs>
          <w:tab w:val="left" w:pos="0"/>
        </w:tabs>
        <w:ind w:left="499" w:hanging="357"/>
        <w:jc w:val="both"/>
        <w:rPr>
          <w:rFonts w:asciiTheme="majorBidi" w:hAnsiTheme="majorBidi" w:cstheme="majorBidi"/>
          <w:b/>
          <w:bCs/>
          <w:u w:val="single"/>
          <w:lang w:val="en-IE"/>
        </w:rPr>
      </w:pPr>
      <w:r w:rsidRPr="00B5625B">
        <w:rPr>
          <w:rFonts w:asciiTheme="majorBidi" w:hAnsiTheme="majorBidi" w:cstheme="majorBidi"/>
          <w:b/>
          <w:bCs/>
          <w:lang w:val="en-IE"/>
        </w:rPr>
        <w:t>21</w:t>
      </w:r>
      <w:r w:rsidR="00B5625B" w:rsidRPr="00B5625B">
        <w:rPr>
          <w:rFonts w:asciiTheme="majorBidi" w:hAnsiTheme="majorBidi" w:cstheme="majorBidi"/>
          <w:b/>
          <w:bCs/>
          <w:lang w:val="en-IE"/>
        </w:rPr>
        <w:t>a</w:t>
      </w:r>
      <w:r w:rsidR="003864B6" w:rsidRPr="00B5625B">
        <w:rPr>
          <w:rFonts w:asciiTheme="majorBidi" w:hAnsiTheme="majorBidi" w:cstheme="majorBidi"/>
          <w:b/>
          <w:bCs/>
          <w:lang w:val="en-IE"/>
        </w:rPr>
        <w:t>.</w:t>
      </w:r>
      <w:r w:rsidR="00B5625B" w:rsidRPr="00B5625B">
        <w:rPr>
          <w:rFonts w:asciiTheme="majorBidi" w:hAnsiTheme="majorBidi" w:cstheme="majorBidi"/>
          <w:b/>
          <w:bCs/>
          <w:lang w:val="en-IE"/>
        </w:rPr>
        <w:t>0</w:t>
      </w:r>
      <w:r w:rsidR="007740FF" w:rsidRPr="00B5625B">
        <w:rPr>
          <w:rFonts w:asciiTheme="majorBidi" w:hAnsiTheme="majorBidi" w:cstheme="majorBidi"/>
          <w:b/>
          <w:bCs/>
          <w:lang w:val="en-IE"/>
        </w:rPr>
        <w:t xml:space="preserve"> </w:t>
      </w:r>
      <w:r w:rsidR="007740FF">
        <w:rPr>
          <w:rFonts w:asciiTheme="majorBidi" w:hAnsiTheme="majorBidi" w:cstheme="majorBidi"/>
          <w:b/>
          <w:bCs/>
          <w:u w:val="single"/>
          <w:lang w:val="en-IE"/>
        </w:rPr>
        <w:t>NOTES</w:t>
      </w:r>
      <w:r w:rsidRPr="00A11F98">
        <w:rPr>
          <w:rFonts w:asciiTheme="majorBidi" w:hAnsiTheme="majorBidi" w:cstheme="majorBidi"/>
          <w:b/>
          <w:bCs/>
          <w:u w:val="single"/>
          <w:lang w:val="en-IE"/>
        </w:rPr>
        <w:t xml:space="preserve"> that the strategy is not clear on its impact on forests outside the EU</w:t>
      </w:r>
      <w:r w:rsidR="003864B6">
        <w:rPr>
          <w:rFonts w:asciiTheme="majorBidi" w:hAnsiTheme="majorBidi" w:cstheme="majorBidi"/>
          <w:b/>
          <w:bCs/>
          <w:u w:val="single"/>
          <w:lang w:val="en-IE"/>
        </w:rPr>
        <w:t>,</w:t>
      </w:r>
      <w:r w:rsidRPr="00A11F98">
        <w:rPr>
          <w:rFonts w:asciiTheme="majorBidi" w:hAnsiTheme="majorBidi" w:cstheme="majorBidi"/>
          <w:b/>
          <w:bCs/>
          <w:u w:val="single"/>
          <w:lang w:val="en-IE"/>
        </w:rPr>
        <w:t xml:space="preserve"> as well </w:t>
      </w:r>
      <w:r w:rsidR="003864B6">
        <w:rPr>
          <w:rFonts w:asciiTheme="majorBidi" w:hAnsiTheme="majorBidi" w:cstheme="majorBidi"/>
          <w:b/>
          <w:bCs/>
          <w:u w:val="single"/>
          <w:lang w:val="en-IE"/>
        </w:rPr>
        <w:t>as on how to avoid that the</w:t>
      </w:r>
      <w:r w:rsidRPr="00A11F98">
        <w:rPr>
          <w:rFonts w:asciiTheme="majorBidi" w:hAnsiTheme="majorBidi" w:cstheme="majorBidi"/>
          <w:b/>
          <w:bCs/>
          <w:u w:val="single"/>
          <w:lang w:val="en-IE"/>
        </w:rPr>
        <w:t xml:space="preserve"> proposed </w:t>
      </w:r>
      <w:r w:rsidR="003864B6">
        <w:rPr>
          <w:rFonts w:asciiTheme="majorBidi" w:hAnsiTheme="majorBidi" w:cstheme="majorBidi"/>
          <w:b/>
          <w:bCs/>
          <w:u w:val="single"/>
          <w:lang w:val="en-IE"/>
        </w:rPr>
        <w:t>protection measures</w:t>
      </w:r>
      <w:r w:rsidR="007740FF">
        <w:rPr>
          <w:rFonts w:asciiTheme="majorBidi" w:hAnsiTheme="majorBidi" w:cstheme="majorBidi"/>
          <w:b/>
          <w:bCs/>
          <w:u w:val="single"/>
          <w:lang w:val="en-IE"/>
        </w:rPr>
        <w:t xml:space="preserve"> for the</w:t>
      </w:r>
      <w:r w:rsidRPr="00A11F98">
        <w:rPr>
          <w:rFonts w:asciiTheme="majorBidi" w:hAnsiTheme="majorBidi" w:cstheme="majorBidi"/>
          <w:b/>
          <w:bCs/>
          <w:u w:val="single"/>
          <w:lang w:val="en-IE"/>
        </w:rPr>
        <w:t xml:space="preserve"> forests in the EU </w:t>
      </w:r>
      <w:del w:id="53" w:author="Piotr Borkowski" w:date="2021-10-20T16:39:00Z">
        <w:r w:rsidR="007740FF" w:rsidDel="0012478A">
          <w:rPr>
            <w:rFonts w:asciiTheme="majorBidi" w:hAnsiTheme="majorBidi" w:cstheme="majorBidi"/>
            <w:b/>
            <w:bCs/>
            <w:u w:val="single"/>
            <w:lang w:val="en-IE"/>
          </w:rPr>
          <w:delText xml:space="preserve">may </w:delText>
        </w:r>
      </w:del>
      <w:ins w:id="54" w:author="Piotr Borkowski" w:date="2021-10-20T16:39:00Z">
        <w:r w:rsidR="0012478A">
          <w:rPr>
            <w:rFonts w:asciiTheme="majorBidi" w:hAnsiTheme="majorBidi" w:cstheme="majorBidi"/>
            <w:b/>
            <w:bCs/>
            <w:u w:val="single"/>
            <w:lang w:val="en-IE"/>
          </w:rPr>
          <w:t>do</w:t>
        </w:r>
      </w:ins>
      <w:ins w:id="55" w:author="Piotr Borkowski" w:date="2021-10-20T16:40:00Z">
        <w:r w:rsidR="0012478A">
          <w:rPr>
            <w:rFonts w:asciiTheme="majorBidi" w:hAnsiTheme="majorBidi" w:cstheme="majorBidi"/>
            <w:b/>
            <w:bCs/>
            <w:u w:val="single"/>
            <w:lang w:val="en-IE"/>
          </w:rPr>
          <w:t xml:space="preserve"> not</w:t>
        </w:r>
      </w:ins>
      <w:ins w:id="56" w:author="Piotr Borkowski" w:date="2021-10-20T16:39:00Z">
        <w:r w:rsidR="0012478A">
          <w:rPr>
            <w:rFonts w:asciiTheme="majorBidi" w:hAnsiTheme="majorBidi" w:cstheme="majorBidi"/>
            <w:b/>
            <w:bCs/>
            <w:u w:val="single"/>
            <w:lang w:val="en-IE"/>
          </w:rPr>
          <w:t xml:space="preserve"> </w:t>
        </w:r>
      </w:ins>
      <w:r w:rsidRPr="00A11F98">
        <w:rPr>
          <w:rFonts w:asciiTheme="majorBidi" w:hAnsiTheme="majorBidi" w:cstheme="majorBidi"/>
          <w:b/>
          <w:bCs/>
          <w:u w:val="single"/>
          <w:lang w:val="en-IE"/>
        </w:rPr>
        <w:t xml:space="preserve">result in a higher footprint and possible </w:t>
      </w:r>
      <w:r w:rsidRPr="00755F0A">
        <w:rPr>
          <w:rFonts w:asciiTheme="majorBidi" w:hAnsiTheme="majorBidi" w:cstheme="majorBidi"/>
          <w:b/>
          <w:bCs/>
          <w:u w:val="single"/>
          <w:lang w:val="en-IE"/>
        </w:rPr>
        <w:t>negative impacts on forests</w:t>
      </w:r>
      <w:r w:rsidR="007740FF" w:rsidRPr="00755F0A">
        <w:rPr>
          <w:rFonts w:asciiTheme="majorBidi" w:hAnsiTheme="majorBidi" w:cstheme="majorBidi"/>
          <w:b/>
          <w:bCs/>
          <w:u w:val="single"/>
          <w:lang w:val="en-IE"/>
        </w:rPr>
        <w:t xml:space="preserve"> outside the EU,</w:t>
      </w:r>
      <w:r w:rsidRPr="00755F0A">
        <w:rPr>
          <w:rFonts w:asciiTheme="majorBidi" w:hAnsiTheme="majorBidi" w:cstheme="majorBidi"/>
          <w:b/>
          <w:bCs/>
          <w:u w:val="single"/>
          <w:lang w:val="en-IE"/>
        </w:rPr>
        <w:t xml:space="preserve"> especially </w:t>
      </w:r>
      <w:r w:rsidR="007740FF" w:rsidRPr="00755F0A">
        <w:rPr>
          <w:rFonts w:asciiTheme="majorBidi" w:hAnsiTheme="majorBidi" w:cstheme="majorBidi"/>
          <w:b/>
          <w:bCs/>
          <w:u w:val="single"/>
          <w:lang w:val="en-IE"/>
        </w:rPr>
        <w:t xml:space="preserve">on </w:t>
      </w:r>
      <w:r w:rsidRPr="00755F0A">
        <w:rPr>
          <w:rFonts w:asciiTheme="majorBidi" w:hAnsiTheme="majorBidi" w:cstheme="majorBidi"/>
          <w:b/>
          <w:bCs/>
          <w:u w:val="single"/>
          <w:lang w:val="en-IE"/>
        </w:rPr>
        <w:t xml:space="preserve">primary forests, due to higher </w:t>
      </w:r>
      <w:r w:rsidR="007740FF" w:rsidRPr="00755F0A">
        <w:rPr>
          <w:rFonts w:asciiTheme="majorBidi" w:hAnsiTheme="majorBidi" w:cstheme="majorBidi"/>
          <w:b/>
          <w:bCs/>
          <w:u w:val="single"/>
          <w:lang w:val="en-IE"/>
        </w:rPr>
        <w:t>timber or wood imports</w:t>
      </w:r>
      <w:r w:rsidRPr="00755F0A">
        <w:rPr>
          <w:rFonts w:asciiTheme="majorBidi" w:hAnsiTheme="majorBidi" w:cstheme="majorBidi"/>
          <w:b/>
          <w:bCs/>
          <w:u w:val="single"/>
          <w:lang w:val="en-IE"/>
        </w:rPr>
        <w:t xml:space="preserve">. </w:t>
      </w:r>
      <w:r w:rsidR="007740FF" w:rsidRPr="00755F0A">
        <w:rPr>
          <w:rFonts w:asciiTheme="majorBidi" w:hAnsiTheme="majorBidi" w:cstheme="majorBidi"/>
          <w:b/>
          <w:bCs/>
          <w:u w:val="single"/>
          <w:lang w:val="en-IE"/>
        </w:rPr>
        <w:t>Therefore</w:t>
      </w:r>
      <w:ins w:id="57" w:author="Piotr Borkowski" w:date="2021-10-20T16:40:00Z">
        <w:r w:rsidR="0012478A">
          <w:rPr>
            <w:rFonts w:asciiTheme="majorBidi" w:hAnsiTheme="majorBidi" w:cstheme="majorBidi"/>
            <w:b/>
            <w:bCs/>
            <w:u w:val="single"/>
            <w:lang w:val="en-IE"/>
          </w:rPr>
          <w:t>,</w:t>
        </w:r>
      </w:ins>
      <w:r w:rsidR="007740FF" w:rsidRPr="00755F0A">
        <w:rPr>
          <w:rFonts w:asciiTheme="majorBidi" w:hAnsiTheme="majorBidi" w:cstheme="majorBidi"/>
          <w:b/>
          <w:bCs/>
          <w:u w:val="single"/>
          <w:lang w:val="en-IE"/>
        </w:rPr>
        <w:t xml:space="preserve"> </w:t>
      </w:r>
      <w:r w:rsidRPr="00755F0A">
        <w:rPr>
          <w:rFonts w:asciiTheme="majorBidi" w:hAnsiTheme="majorBidi" w:cstheme="majorBidi"/>
          <w:b/>
          <w:bCs/>
          <w:u w:val="single"/>
          <w:lang w:val="en-IE"/>
        </w:rPr>
        <w:t>REQUEST</w:t>
      </w:r>
      <w:r w:rsidR="007740FF" w:rsidRPr="00755F0A">
        <w:rPr>
          <w:rFonts w:asciiTheme="majorBidi" w:hAnsiTheme="majorBidi" w:cstheme="majorBidi"/>
          <w:b/>
          <w:bCs/>
          <w:u w:val="single"/>
          <w:lang w:val="en-IE"/>
        </w:rPr>
        <w:t>S</w:t>
      </w:r>
      <w:r w:rsidRPr="00755F0A">
        <w:rPr>
          <w:rFonts w:asciiTheme="majorBidi" w:hAnsiTheme="majorBidi" w:cstheme="majorBidi"/>
          <w:b/>
          <w:bCs/>
          <w:u w:val="single"/>
          <w:lang w:val="en-IE"/>
        </w:rPr>
        <w:t xml:space="preserve"> the Commission to draft an Impact Ass</w:t>
      </w:r>
      <w:r w:rsidR="007740FF" w:rsidRPr="00755F0A">
        <w:rPr>
          <w:rFonts w:asciiTheme="majorBidi" w:hAnsiTheme="majorBidi" w:cstheme="majorBidi"/>
          <w:b/>
          <w:bCs/>
          <w:u w:val="single"/>
          <w:lang w:val="en-IE"/>
        </w:rPr>
        <w:t>essment and to propose measures</w:t>
      </w:r>
      <w:r w:rsidR="007740FF">
        <w:rPr>
          <w:rFonts w:asciiTheme="majorBidi" w:hAnsiTheme="majorBidi" w:cstheme="majorBidi"/>
          <w:b/>
          <w:bCs/>
          <w:u w:val="single"/>
          <w:lang w:val="en-IE"/>
        </w:rPr>
        <w:t xml:space="preserve"> to avoid these negative impacts.</w:t>
      </w:r>
    </w:p>
    <w:p w14:paraId="3EECC3B5" w14:textId="4F2CFBB2" w:rsidR="00E34AAD" w:rsidRPr="00B5625B" w:rsidRDefault="00B5625B" w:rsidP="008C229B">
      <w:pPr>
        <w:tabs>
          <w:tab w:val="left" w:pos="0"/>
        </w:tabs>
        <w:ind w:left="499" w:hanging="357"/>
        <w:jc w:val="both"/>
        <w:rPr>
          <w:rFonts w:asciiTheme="majorBidi" w:hAnsiTheme="majorBidi" w:cstheme="majorBidi"/>
          <w:b/>
          <w:u w:val="single"/>
          <w:lang w:val="en-IE"/>
        </w:rPr>
      </w:pPr>
      <w:r w:rsidRPr="00B5625B">
        <w:rPr>
          <w:rFonts w:asciiTheme="majorBidi" w:hAnsiTheme="majorBidi" w:cstheme="majorBidi"/>
          <w:b/>
          <w:lang w:val="en-IE"/>
        </w:rPr>
        <w:t>21a.1</w:t>
      </w:r>
      <w:r w:rsidR="00E34AAD" w:rsidRPr="00B5625B">
        <w:rPr>
          <w:rFonts w:asciiTheme="majorBidi" w:hAnsiTheme="majorBidi" w:cstheme="majorBidi"/>
          <w:b/>
          <w:lang w:val="en-IE"/>
        </w:rPr>
        <w:t xml:space="preserve"> </w:t>
      </w:r>
      <w:r w:rsidR="00E34AAD" w:rsidRPr="00B5625B">
        <w:rPr>
          <w:rFonts w:asciiTheme="majorBidi" w:hAnsiTheme="majorBidi" w:cstheme="majorBidi"/>
          <w:b/>
          <w:u w:val="single"/>
          <w:lang w:val="en-IE"/>
        </w:rPr>
        <w:t xml:space="preserve">ENCOURAGES the full and effective participation of indigenous peoples and local communities in the implementation and in delivering on the Strategy </w:t>
      </w:r>
      <w:r w:rsidR="009B6057" w:rsidRPr="00B5625B">
        <w:rPr>
          <w:rFonts w:asciiTheme="majorBidi" w:hAnsiTheme="majorBidi" w:cstheme="majorBidi"/>
          <w:b/>
          <w:u w:val="single"/>
          <w:lang w:val="en-IE"/>
        </w:rPr>
        <w:t>objectives</w:t>
      </w:r>
      <w:r w:rsidR="00E34AAD" w:rsidRPr="00B5625B">
        <w:rPr>
          <w:rFonts w:asciiTheme="majorBidi" w:hAnsiTheme="majorBidi" w:cstheme="majorBidi"/>
          <w:b/>
          <w:u w:val="single"/>
          <w:lang w:val="en-IE"/>
        </w:rPr>
        <w:t>. HIGHLIGHTS in relation to the role of indigenous peoples, the importance of the UNDRIP.</w:t>
      </w:r>
    </w:p>
    <w:p w14:paraId="53961CD4" w14:textId="02E9B25D" w:rsidR="003751DB" w:rsidRPr="00A11F98" w:rsidRDefault="00F9583D" w:rsidP="008C229B">
      <w:pPr>
        <w:tabs>
          <w:tab w:val="left" w:pos="0"/>
        </w:tabs>
        <w:ind w:left="499" w:hanging="357"/>
        <w:jc w:val="both"/>
        <w:rPr>
          <w:rFonts w:asciiTheme="majorBidi" w:hAnsiTheme="majorBidi" w:cstheme="majorBidi"/>
          <w:lang w:val="en-IE"/>
        </w:rPr>
      </w:pPr>
      <w:r>
        <w:rPr>
          <w:rFonts w:asciiTheme="majorBidi" w:hAnsiTheme="majorBidi" w:cstheme="majorBidi"/>
          <w:lang w:val="en-IE"/>
        </w:rPr>
        <w:br w:type="page"/>
      </w:r>
      <w:r w:rsidR="006345DF" w:rsidRPr="00A11F98">
        <w:rPr>
          <w:rFonts w:asciiTheme="majorBidi" w:hAnsiTheme="majorBidi" w:cstheme="majorBidi"/>
          <w:lang w:val="en-IE"/>
        </w:rPr>
        <w:lastRenderedPageBreak/>
        <w:t>21</w:t>
      </w:r>
      <w:r w:rsidR="00520A67" w:rsidRPr="00A11F98">
        <w:rPr>
          <w:rFonts w:asciiTheme="majorBidi" w:hAnsiTheme="majorBidi" w:cstheme="majorBidi"/>
          <w:lang w:val="en-IE"/>
        </w:rPr>
        <w:t>a</w:t>
      </w:r>
      <w:r w:rsidR="0047799C" w:rsidRPr="00A11F98">
        <w:rPr>
          <w:rFonts w:asciiTheme="majorBidi" w:hAnsiTheme="majorBidi" w:cstheme="majorBidi"/>
          <w:lang w:val="en-IE"/>
        </w:rPr>
        <w:t>.</w:t>
      </w:r>
      <w:r w:rsidR="0047799C" w:rsidRPr="00A11F98">
        <w:rPr>
          <w:rFonts w:asciiTheme="majorBidi" w:hAnsiTheme="majorBidi" w:cstheme="majorBidi"/>
          <w:lang w:val="en-IE"/>
        </w:rPr>
        <w:tab/>
        <w:t xml:space="preserve"> </w:t>
      </w:r>
      <w:r w:rsidR="003751DB" w:rsidRPr="00A11F98">
        <w:rPr>
          <w:rFonts w:asciiTheme="majorBidi" w:hAnsiTheme="majorBidi" w:cstheme="majorBidi"/>
          <w:lang w:val="en-IE"/>
        </w:rPr>
        <w:t xml:space="preserve">INVITES the Commission to </w:t>
      </w:r>
      <w:r w:rsidR="00375643" w:rsidRPr="00A11F98">
        <w:rPr>
          <w:rFonts w:asciiTheme="majorBidi" w:hAnsiTheme="majorBidi" w:cstheme="majorBidi"/>
          <w:lang w:val="en-IE"/>
        </w:rPr>
        <w:t>annually</w:t>
      </w:r>
      <w:r w:rsidR="00B45A3C" w:rsidRPr="00A11F98">
        <w:rPr>
          <w:rFonts w:asciiTheme="majorBidi" w:hAnsiTheme="majorBidi" w:cstheme="majorBidi"/>
          <w:lang w:val="en-IE"/>
        </w:rPr>
        <w:t xml:space="preserve"> </w:t>
      </w:r>
      <w:r w:rsidR="003751DB" w:rsidRPr="00A11F98">
        <w:rPr>
          <w:rFonts w:asciiTheme="majorBidi" w:hAnsiTheme="majorBidi" w:cstheme="majorBidi"/>
          <w:lang w:val="en-IE"/>
        </w:rPr>
        <w:t>report to the Council on the implementation of the new EU Strategy for 2030</w:t>
      </w:r>
      <w:r w:rsidR="00824F30" w:rsidRPr="00A11F98">
        <w:rPr>
          <w:rFonts w:asciiTheme="majorBidi" w:hAnsiTheme="majorBidi" w:cstheme="majorBidi"/>
          <w:lang w:val="en-IE"/>
        </w:rPr>
        <w:t xml:space="preserve"> and on the recommendations included in these Conclusions</w:t>
      </w:r>
      <w:r w:rsidR="003751DB" w:rsidRPr="00A11F98">
        <w:rPr>
          <w:rFonts w:asciiTheme="majorBidi" w:hAnsiTheme="majorBidi" w:cstheme="majorBidi"/>
          <w:lang w:val="en-IE"/>
        </w:rPr>
        <w:t>, and to present</w:t>
      </w:r>
      <w:r w:rsidR="006345DF" w:rsidRPr="00A11F98">
        <w:rPr>
          <w:rFonts w:asciiTheme="majorBidi" w:hAnsiTheme="majorBidi" w:cstheme="majorBidi"/>
          <w:lang w:val="en-IE"/>
        </w:rPr>
        <w:t>,</w:t>
      </w:r>
      <w:r w:rsidR="003751DB" w:rsidRPr="00A11F98">
        <w:rPr>
          <w:rFonts w:asciiTheme="majorBidi" w:hAnsiTheme="majorBidi" w:cstheme="majorBidi"/>
          <w:lang w:val="en-IE"/>
        </w:rPr>
        <w:t xml:space="preserve"> in 2025</w:t>
      </w:r>
      <w:r w:rsidR="006345DF" w:rsidRPr="00A11F98">
        <w:rPr>
          <w:rFonts w:asciiTheme="majorBidi" w:hAnsiTheme="majorBidi" w:cstheme="majorBidi"/>
          <w:lang w:val="en-IE"/>
        </w:rPr>
        <w:t>,</w:t>
      </w:r>
      <w:r w:rsidR="003751DB" w:rsidRPr="00A11F98">
        <w:rPr>
          <w:rFonts w:asciiTheme="majorBidi" w:hAnsiTheme="majorBidi" w:cstheme="majorBidi"/>
          <w:lang w:val="en-IE"/>
        </w:rPr>
        <w:t xml:space="preserve"> the findings of the review on the progress</w:t>
      </w:r>
      <w:r w:rsidR="008F1560" w:rsidRPr="00A11F98">
        <w:rPr>
          <w:rFonts w:asciiTheme="majorBidi" w:hAnsiTheme="majorBidi" w:cstheme="majorBidi"/>
          <w:lang w:val="en-IE"/>
        </w:rPr>
        <w:t xml:space="preserve"> made</w:t>
      </w:r>
      <w:r w:rsidR="000E3D63" w:rsidRPr="00A11F98">
        <w:rPr>
          <w:rFonts w:asciiTheme="majorBidi" w:hAnsiTheme="majorBidi" w:cstheme="majorBidi"/>
          <w:lang w:val="en-IE"/>
        </w:rPr>
        <w:t xml:space="preserve"> and</w:t>
      </w:r>
      <w:r w:rsidR="00707B22" w:rsidRPr="00A11F98">
        <w:rPr>
          <w:rFonts w:asciiTheme="majorBidi" w:hAnsiTheme="majorBidi" w:cstheme="majorBidi"/>
          <w:lang w:val="en-IE"/>
        </w:rPr>
        <w:t xml:space="preserve"> </w:t>
      </w:r>
      <w:r w:rsidR="008F1560" w:rsidRPr="00A11F98">
        <w:rPr>
          <w:rFonts w:asciiTheme="majorBidi" w:hAnsiTheme="majorBidi" w:cstheme="majorBidi"/>
          <w:lang w:val="en-IE"/>
        </w:rPr>
        <w:t xml:space="preserve">to </w:t>
      </w:r>
      <w:r w:rsidR="003751DB" w:rsidRPr="00A11F98">
        <w:rPr>
          <w:rFonts w:asciiTheme="majorBidi" w:hAnsiTheme="majorBidi" w:cstheme="majorBidi"/>
          <w:lang w:val="en-IE"/>
        </w:rPr>
        <w:t>involve</w:t>
      </w:r>
      <w:r w:rsidR="00707B22" w:rsidRPr="00A11F98">
        <w:rPr>
          <w:rFonts w:asciiTheme="majorBidi" w:hAnsiTheme="majorBidi" w:cstheme="majorBidi"/>
          <w:lang w:val="en-IE"/>
        </w:rPr>
        <w:t xml:space="preserve"> </w:t>
      </w:r>
      <w:r w:rsidR="003751DB" w:rsidRPr="00A11F98">
        <w:rPr>
          <w:rFonts w:asciiTheme="majorBidi" w:hAnsiTheme="majorBidi" w:cstheme="majorBidi"/>
          <w:lang w:val="en-IE"/>
        </w:rPr>
        <w:t>the Council</w:t>
      </w:r>
      <w:r w:rsidR="000F5FDD" w:rsidRPr="00A11F98">
        <w:rPr>
          <w:rFonts w:asciiTheme="majorBidi" w:hAnsiTheme="majorBidi" w:cstheme="majorBidi"/>
          <w:lang w:val="en-IE"/>
        </w:rPr>
        <w:t xml:space="preserve"> if further action is needed</w:t>
      </w:r>
      <w:r w:rsidR="003751DB" w:rsidRPr="00A11F98">
        <w:rPr>
          <w:rFonts w:asciiTheme="majorBidi" w:hAnsiTheme="majorBidi" w:cstheme="majorBidi"/>
          <w:lang w:val="en-IE"/>
        </w:rPr>
        <w:t>.</w:t>
      </w:r>
    </w:p>
    <w:p w14:paraId="27202C3B" w14:textId="7B026240" w:rsidR="00634E47" w:rsidRPr="00A11F98" w:rsidRDefault="00634E47" w:rsidP="008C229B">
      <w:pPr>
        <w:tabs>
          <w:tab w:val="left" w:pos="0"/>
          <w:tab w:val="num" w:pos="644"/>
        </w:tabs>
        <w:jc w:val="both"/>
        <w:rPr>
          <w:rFonts w:asciiTheme="majorBidi" w:hAnsiTheme="majorBidi" w:cstheme="majorBidi"/>
          <w:b/>
          <w:lang w:val="en-IE"/>
        </w:rPr>
      </w:pPr>
      <w:r w:rsidRPr="00A11F98">
        <w:rPr>
          <w:rFonts w:asciiTheme="majorBidi" w:hAnsiTheme="majorBidi" w:cstheme="majorBidi"/>
          <w:b/>
          <w:lang w:val="en-IE"/>
        </w:rPr>
        <w:t>Roadmap for planting 3 billion additional trees</w:t>
      </w:r>
    </w:p>
    <w:p w14:paraId="0074608B" w14:textId="3C83EA8F" w:rsidR="003751DB" w:rsidRPr="00A11F98" w:rsidRDefault="00AF5481" w:rsidP="00F9583D">
      <w:pPr>
        <w:tabs>
          <w:tab w:val="left" w:pos="0"/>
        </w:tabs>
        <w:ind w:left="499" w:hanging="357"/>
        <w:jc w:val="both"/>
        <w:rPr>
          <w:rFonts w:asciiTheme="majorBidi" w:hAnsiTheme="majorBidi" w:cstheme="majorBidi"/>
          <w:u w:val="single"/>
          <w:lang w:val="en-IE"/>
        </w:rPr>
      </w:pPr>
      <w:r w:rsidRPr="00B5625B">
        <w:rPr>
          <w:rFonts w:asciiTheme="majorBidi" w:hAnsiTheme="majorBidi" w:cstheme="majorBidi"/>
          <w:lang w:val="en-IE"/>
        </w:rPr>
        <w:t>22.</w:t>
      </w:r>
      <w:r w:rsidR="00F9583D">
        <w:rPr>
          <w:rFonts w:asciiTheme="majorBidi" w:hAnsiTheme="majorBidi" w:cstheme="majorBidi"/>
          <w:lang w:val="en-IE"/>
        </w:rPr>
        <w:tab/>
      </w:r>
      <w:r w:rsidR="003751DB" w:rsidRPr="00A11F98">
        <w:rPr>
          <w:rFonts w:asciiTheme="majorBidi" w:hAnsiTheme="majorBidi" w:cstheme="majorBidi"/>
          <w:strike/>
          <w:lang w:val="en-IE"/>
        </w:rPr>
        <w:t xml:space="preserve">WELCOMES </w:t>
      </w:r>
      <w:r w:rsidR="00634E47" w:rsidRPr="00A11F98">
        <w:rPr>
          <w:rFonts w:asciiTheme="majorBidi" w:hAnsiTheme="majorBidi" w:cstheme="majorBidi"/>
          <w:strike/>
          <w:lang w:val="en-IE"/>
        </w:rPr>
        <w:t>the Roadmap for planting 3 billion additional trees in the EU by 2030</w:t>
      </w:r>
      <w:r w:rsidR="00B5625B">
        <w:rPr>
          <w:rFonts w:asciiTheme="majorBidi" w:hAnsiTheme="majorBidi" w:cstheme="majorBidi"/>
          <w:strike/>
          <w:lang w:val="en-IE"/>
        </w:rPr>
        <w:t xml:space="preserve"> </w:t>
      </w:r>
      <w:r w:rsidR="00B5625B" w:rsidRPr="00B5625B">
        <w:rPr>
          <w:rFonts w:asciiTheme="majorBidi" w:hAnsiTheme="majorBidi" w:cstheme="majorBidi"/>
          <w:strike/>
          <w:lang w:val="en-IE"/>
        </w:rPr>
        <w:t>based on the overall principle of planting and growing the right tree in the right place and for the right purpose</w:t>
      </w:r>
      <w:r w:rsidR="00B5625B">
        <w:rPr>
          <w:rFonts w:asciiTheme="majorBidi" w:hAnsiTheme="majorBidi" w:cstheme="majorBidi"/>
          <w:strike/>
          <w:lang w:val="en-IE"/>
        </w:rPr>
        <w:t>.</w:t>
      </w:r>
    </w:p>
    <w:p w14:paraId="6715D26E" w14:textId="43F2F345" w:rsidR="00690277" w:rsidRPr="00B5625B" w:rsidRDefault="008F1560" w:rsidP="00B5625B">
      <w:pPr>
        <w:tabs>
          <w:tab w:val="left" w:pos="0"/>
        </w:tabs>
        <w:ind w:left="499" w:hanging="357"/>
        <w:jc w:val="both"/>
        <w:rPr>
          <w:rFonts w:asciiTheme="majorBidi" w:hAnsiTheme="majorBidi" w:cstheme="majorBidi"/>
          <w:strike/>
          <w:lang w:val="en-IE"/>
        </w:rPr>
      </w:pPr>
      <w:r w:rsidRPr="00B5625B">
        <w:rPr>
          <w:rFonts w:asciiTheme="majorBidi" w:hAnsiTheme="majorBidi" w:cstheme="majorBidi"/>
          <w:lang w:val="en-IE"/>
        </w:rPr>
        <w:t>22a</w:t>
      </w:r>
      <w:r w:rsidR="002D02DD" w:rsidRPr="00B5625B">
        <w:rPr>
          <w:rFonts w:asciiTheme="majorBidi" w:hAnsiTheme="majorBidi" w:cstheme="majorBidi"/>
          <w:lang w:val="en-IE"/>
        </w:rPr>
        <w:t>.</w:t>
      </w:r>
      <w:r w:rsidR="002D02DD" w:rsidRPr="00A11F98">
        <w:rPr>
          <w:rFonts w:asciiTheme="majorBidi" w:hAnsiTheme="majorBidi" w:cstheme="majorBidi"/>
          <w:lang w:val="en-IE"/>
        </w:rPr>
        <w:tab/>
      </w:r>
      <w:del w:id="58" w:author="Piotr Borkowski" w:date="2021-10-20T16:41:00Z">
        <w:r w:rsidR="00490A49" w:rsidRPr="00A11F98" w:rsidDel="0012478A">
          <w:rPr>
            <w:rFonts w:asciiTheme="majorBidi" w:hAnsiTheme="majorBidi" w:cstheme="majorBidi"/>
            <w:b/>
            <w:bCs/>
            <w:u w:val="single"/>
            <w:lang w:val="en-IE"/>
          </w:rPr>
          <w:delText xml:space="preserve">WELCOMES </w:delText>
        </w:r>
      </w:del>
      <w:ins w:id="59" w:author="Piotr Borkowski" w:date="2021-10-20T16:41:00Z">
        <w:r w:rsidR="0012478A">
          <w:rPr>
            <w:rFonts w:asciiTheme="majorBidi" w:hAnsiTheme="majorBidi" w:cstheme="majorBidi"/>
            <w:b/>
            <w:bCs/>
            <w:u w:val="single"/>
            <w:lang w:val="en-IE"/>
          </w:rPr>
          <w:t>Acknowledges</w:t>
        </w:r>
        <w:r w:rsidR="0012478A" w:rsidRPr="00A11F98">
          <w:rPr>
            <w:rFonts w:asciiTheme="majorBidi" w:hAnsiTheme="majorBidi" w:cstheme="majorBidi"/>
            <w:b/>
            <w:bCs/>
            <w:u w:val="single"/>
            <w:lang w:val="en-IE"/>
          </w:rPr>
          <w:t xml:space="preserve"> </w:t>
        </w:r>
      </w:ins>
      <w:r w:rsidR="00490A49" w:rsidRPr="00A11F98">
        <w:rPr>
          <w:rFonts w:asciiTheme="majorBidi" w:hAnsiTheme="majorBidi" w:cstheme="majorBidi"/>
          <w:b/>
          <w:bCs/>
          <w:u w:val="single"/>
          <w:lang w:val="en-IE"/>
        </w:rPr>
        <w:t>the Roadmap for planting 3 billion additional trees in the EU by 2030</w:t>
      </w:r>
      <w:r w:rsidR="00490A49" w:rsidRPr="00A11F98">
        <w:rPr>
          <w:rFonts w:asciiTheme="majorBidi" w:hAnsiTheme="majorBidi" w:cstheme="majorBidi"/>
          <w:lang w:val="en-IE"/>
        </w:rPr>
        <w:t xml:space="preserve"> </w:t>
      </w:r>
      <w:r w:rsidR="00490A49" w:rsidRPr="00A11F98">
        <w:rPr>
          <w:rFonts w:asciiTheme="majorBidi" w:hAnsiTheme="majorBidi" w:cstheme="majorBidi"/>
          <w:b/>
          <w:bCs/>
          <w:u w:val="single"/>
          <w:lang w:val="en-IE"/>
        </w:rPr>
        <w:t>and</w:t>
      </w:r>
      <w:r w:rsidR="00490A49" w:rsidRPr="00A11F98">
        <w:rPr>
          <w:rFonts w:asciiTheme="majorBidi" w:hAnsiTheme="majorBidi" w:cstheme="majorBidi"/>
          <w:lang w:val="en-IE"/>
        </w:rPr>
        <w:t xml:space="preserve"> </w:t>
      </w:r>
      <w:r w:rsidR="00634E47" w:rsidRPr="00A11F98">
        <w:rPr>
          <w:rFonts w:asciiTheme="majorBidi" w:hAnsiTheme="majorBidi" w:cstheme="majorBidi"/>
          <w:lang w:val="en-IE"/>
        </w:rPr>
        <w:t xml:space="preserve">STRESSES that </w:t>
      </w:r>
      <w:r w:rsidR="00B45A3C" w:rsidRPr="00A11F98">
        <w:rPr>
          <w:rFonts w:asciiTheme="majorBidi" w:hAnsiTheme="majorBidi" w:cstheme="majorBidi"/>
        </w:rPr>
        <w:t xml:space="preserve">the conditions set for </w:t>
      </w:r>
      <w:r w:rsidR="00634E47" w:rsidRPr="00A11F98">
        <w:rPr>
          <w:rFonts w:asciiTheme="majorBidi" w:hAnsiTheme="majorBidi" w:cstheme="majorBidi"/>
          <w:lang w:val="en-IE"/>
        </w:rPr>
        <w:t xml:space="preserve">such </w:t>
      </w:r>
      <w:r w:rsidR="00B45A3C" w:rsidRPr="00A11F98">
        <w:rPr>
          <w:rFonts w:asciiTheme="majorBidi" w:hAnsiTheme="majorBidi" w:cstheme="majorBidi"/>
          <w:lang w:val="en-IE"/>
        </w:rPr>
        <w:t xml:space="preserve">additional </w:t>
      </w:r>
      <w:r w:rsidR="00157416" w:rsidRPr="00A11F98">
        <w:rPr>
          <w:rFonts w:asciiTheme="majorBidi" w:hAnsiTheme="majorBidi" w:cstheme="majorBidi"/>
          <w:b/>
          <w:bCs/>
          <w:u w:val="single"/>
          <w:lang w:val="en-IE"/>
        </w:rPr>
        <w:t>tree</w:t>
      </w:r>
      <w:r w:rsidR="00157416" w:rsidRPr="00A11F98">
        <w:rPr>
          <w:rFonts w:asciiTheme="majorBidi" w:hAnsiTheme="majorBidi" w:cstheme="majorBidi"/>
          <w:lang w:val="en-IE"/>
        </w:rPr>
        <w:t xml:space="preserve"> </w:t>
      </w:r>
      <w:r w:rsidR="00634E47" w:rsidRPr="00A11F98">
        <w:rPr>
          <w:rFonts w:asciiTheme="majorBidi" w:hAnsiTheme="majorBidi" w:cstheme="majorBidi"/>
          <w:lang w:val="en-IE"/>
        </w:rPr>
        <w:t xml:space="preserve">planting </w:t>
      </w:r>
      <w:r w:rsidR="00B45A3C" w:rsidRPr="00A11F98">
        <w:rPr>
          <w:rFonts w:asciiTheme="majorBidi" w:hAnsiTheme="majorBidi" w:cstheme="majorBidi"/>
          <w:lang w:val="en-IE"/>
        </w:rPr>
        <w:t xml:space="preserve">are </w:t>
      </w:r>
      <w:r w:rsidR="00B5625B">
        <w:rPr>
          <w:rFonts w:asciiTheme="majorBidi" w:hAnsiTheme="majorBidi" w:cstheme="majorBidi"/>
          <w:lang w:val="en-IE"/>
        </w:rPr>
        <w:t xml:space="preserve">voluntary </w:t>
      </w:r>
      <w:r w:rsidR="00157416" w:rsidRPr="00A11F98">
        <w:rPr>
          <w:rFonts w:asciiTheme="majorBidi" w:hAnsiTheme="majorBidi" w:cstheme="majorBidi"/>
          <w:b/>
          <w:bCs/>
          <w:u w:val="single"/>
          <w:lang w:val="en-IE"/>
        </w:rPr>
        <w:t>an</w:t>
      </w:r>
      <w:r w:rsidR="00157416" w:rsidRPr="00B5625B">
        <w:rPr>
          <w:rFonts w:asciiTheme="majorBidi" w:hAnsiTheme="majorBidi" w:cstheme="majorBidi"/>
          <w:b/>
          <w:bCs/>
          <w:u w:val="single"/>
          <w:lang w:val="en-IE"/>
        </w:rPr>
        <w:t xml:space="preserve">d </w:t>
      </w:r>
      <w:r w:rsidR="000E3D63" w:rsidRPr="00B5625B">
        <w:rPr>
          <w:rFonts w:asciiTheme="majorBidi" w:hAnsiTheme="majorBidi" w:cstheme="majorBidi"/>
          <w:b/>
          <w:bCs/>
          <w:u w:val="single"/>
          <w:lang w:val="en-IE"/>
        </w:rPr>
        <w:t>that there are</w:t>
      </w:r>
      <w:r w:rsidR="000E3D63" w:rsidRPr="00A11F98">
        <w:rPr>
          <w:rFonts w:asciiTheme="majorBidi" w:hAnsiTheme="majorBidi" w:cstheme="majorBidi"/>
          <w:strike/>
          <w:lang w:val="en-IE"/>
        </w:rPr>
        <w:t xml:space="preserve"> </w:t>
      </w:r>
      <w:r w:rsidR="007365A1" w:rsidRPr="00A11F98">
        <w:rPr>
          <w:rFonts w:asciiTheme="majorBidi" w:hAnsiTheme="majorBidi" w:cstheme="majorBidi"/>
          <w:strike/>
          <w:lang w:val="en-IE"/>
        </w:rPr>
        <w:t xml:space="preserve">and </w:t>
      </w:r>
      <w:r w:rsidR="003751DB" w:rsidRPr="00A11F98">
        <w:rPr>
          <w:rFonts w:asciiTheme="majorBidi" w:hAnsiTheme="majorBidi" w:cstheme="majorBidi"/>
          <w:strike/>
          <w:lang w:val="en-IE"/>
        </w:rPr>
        <w:t>RECOGNISES the</w:t>
      </w:r>
      <w:r w:rsidR="00707B22" w:rsidRPr="00A11F98">
        <w:rPr>
          <w:rFonts w:asciiTheme="majorBidi" w:hAnsiTheme="majorBidi" w:cstheme="majorBidi"/>
          <w:b/>
          <w:bCs/>
          <w:lang w:val="en-IE"/>
        </w:rPr>
        <w:t xml:space="preserve"> </w:t>
      </w:r>
      <w:r w:rsidR="003751DB" w:rsidRPr="00A11F98">
        <w:rPr>
          <w:rFonts w:asciiTheme="majorBidi" w:hAnsiTheme="majorBidi" w:cstheme="majorBidi"/>
          <w:lang w:val="en-IE"/>
        </w:rPr>
        <w:t>significant challenge</w:t>
      </w:r>
      <w:r w:rsidR="00707B22" w:rsidRPr="00A11F98">
        <w:rPr>
          <w:rFonts w:asciiTheme="majorBidi" w:hAnsiTheme="majorBidi" w:cstheme="majorBidi"/>
          <w:lang w:val="en-IE"/>
        </w:rPr>
        <w:t>s</w:t>
      </w:r>
      <w:r w:rsidR="003751DB" w:rsidRPr="00A11F98">
        <w:rPr>
          <w:rFonts w:asciiTheme="majorBidi" w:hAnsiTheme="majorBidi" w:cstheme="majorBidi"/>
          <w:lang w:val="en-IE"/>
        </w:rPr>
        <w:t xml:space="preserve"> of land availability in Me</w:t>
      </w:r>
      <w:r w:rsidRPr="00A11F98">
        <w:rPr>
          <w:rFonts w:asciiTheme="majorBidi" w:hAnsiTheme="majorBidi" w:cstheme="majorBidi"/>
          <w:lang w:val="en-IE"/>
        </w:rPr>
        <w:t xml:space="preserve">mber States, </w:t>
      </w:r>
      <w:r w:rsidR="000E3D63" w:rsidRPr="00A11F98">
        <w:rPr>
          <w:rFonts w:asciiTheme="majorBidi" w:hAnsiTheme="majorBidi" w:cstheme="majorBidi"/>
          <w:lang w:val="en-IE"/>
        </w:rPr>
        <w:t xml:space="preserve">and that </w:t>
      </w:r>
      <w:r w:rsidR="007365A1" w:rsidRPr="00A11F98">
        <w:rPr>
          <w:rFonts w:asciiTheme="majorBidi" w:hAnsiTheme="majorBidi" w:cstheme="majorBidi"/>
          <w:lang w:val="en-IE"/>
        </w:rPr>
        <w:t xml:space="preserve">Member States’ legal procedures </w:t>
      </w:r>
      <w:r w:rsidR="000E3D63" w:rsidRPr="00A11F98">
        <w:rPr>
          <w:rFonts w:asciiTheme="majorBidi" w:hAnsiTheme="majorBidi" w:cstheme="majorBidi"/>
          <w:lang w:val="en-IE"/>
        </w:rPr>
        <w:t>for app</w:t>
      </w:r>
      <w:r w:rsidR="007365A1" w:rsidRPr="00A11F98">
        <w:rPr>
          <w:rFonts w:asciiTheme="majorBidi" w:hAnsiTheme="majorBidi" w:cstheme="majorBidi"/>
          <w:lang w:val="en-IE"/>
        </w:rPr>
        <w:t xml:space="preserve">roving afforestation measures </w:t>
      </w:r>
      <w:r w:rsidR="00DE1A96" w:rsidRPr="00A11F98">
        <w:rPr>
          <w:rFonts w:asciiTheme="majorBidi" w:hAnsiTheme="majorBidi" w:cstheme="majorBidi"/>
          <w:lang w:val="en-IE"/>
        </w:rPr>
        <w:t>are</w:t>
      </w:r>
      <w:r w:rsidR="007365A1" w:rsidRPr="00A11F98">
        <w:rPr>
          <w:rFonts w:asciiTheme="majorBidi" w:hAnsiTheme="majorBidi" w:cstheme="majorBidi"/>
          <w:lang w:val="en-IE"/>
        </w:rPr>
        <w:t xml:space="preserve"> applicable</w:t>
      </w:r>
      <w:ins w:id="60" w:author="Piotr Borkowski" w:date="2021-10-20T16:44:00Z">
        <w:r w:rsidR="001A0093">
          <w:rPr>
            <w:rFonts w:asciiTheme="majorBidi" w:hAnsiTheme="majorBidi" w:cstheme="majorBidi"/>
            <w:lang w:val="en-IE"/>
          </w:rPr>
          <w:t>.</w:t>
        </w:r>
      </w:ins>
      <w:r w:rsidR="000E3D63" w:rsidRPr="00A11F98">
        <w:rPr>
          <w:rFonts w:asciiTheme="majorBidi" w:hAnsiTheme="majorBidi" w:cstheme="majorBidi"/>
          <w:lang w:val="en-IE"/>
        </w:rPr>
        <w:t xml:space="preserve"> </w:t>
      </w:r>
      <w:r w:rsidRPr="001A0093">
        <w:rPr>
          <w:rFonts w:asciiTheme="majorBidi" w:hAnsiTheme="majorBidi" w:cstheme="majorBidi"/>
          <w:strike/>
          <w:lang w:val="en-IE"/>
          <w:rPrChange w:id="61" w:author="Piotr Borkowski" w:date="2021-10-20T16:44:00Z">
            <w:rPr>
              <w:rFonts w:asciiTheme="majorBidi" w:hAnsiTheme="majorBidi" w:cstheme="majorBidi"/>
              <w:lang w:val="en-IE"/>
            </w:rPr>
          </w:rPrChange>
        </w:rPr>
        <w:t xml:space="preserve">and </w:t>
      </w:r>
      <w:ins w:id="62" w:author="Piotr Borkowski" w:date="2021-10-20T16:44:00Z">
        <w:r w:rsidR="001A0093">
          <w:rPr>
            <w:rFonts w:asciiTheme="majorBidi" w:hAnsiTheme="majorBidi" w:cstheme="majorBidi"/>
            <w:lang w:val="en-IE"/>
          </w:rPr>
          <w:t>I</w:t>
        </w:r>
      </w:ins>
      <w:del w:id="63" w:author="Piotr Borkowski" w:date="2021-10-20T16:44:00Z">
        <w:r w:rsidRPr="00A11F98" w:rsidDel="001A0093">
          <w:rPr>
            <w:rFonts w:asciiTheme="majorBidi" w:hAnsiTheme="majorBidi" w:cstheme="majorBidi"/>
            <w:lang w:val="en-IE"/>
          </w:rPr>
          <w:delText>i</w:delText>
        </w:r>
      </w:del>
      <w:r w:rsidRPr="00A11F98">
        <w:rPr>
          <w:rFonts w:asciiTheme="majorBidi" w:hAnsiTheme="majorBidi" w:cstheme="majorBidi"/>
          <w:lang w:val="en-IE"/>
        </w:rPr>
        <w:t>n this regard</w:t>
      </w:r>
      <w:r w:rsidR="003751DB" w:rsidRPr="00A11F98">
        <w:rPr>
          <w:rFonts w:asciiTheme="majorBidi" w:hAnsiTheme="majorBidi" w:cstheme="majorBidi"/>
          <w:lang w:val="en-IE"/>
        </w:rPr>
        <w:t xml:space="preserve"> WELCOMES the monitoring component of the roadmap</w:t>
      </w:r>
      <w:ins w:id="64" w:author="Piotr Borkowski" w:date="2021-10-20T16:44:00Z">
        <w:r w:rsidR="001A0093">
          <w:rPr>
            <w:rFonts w:asciiTheme="majorBidi" w:hAnsiTheme="majorBidi" w:cstheme="majorBidi"/>
            <w:lang w:val="en-IE"/>
          </w:rPr>
          <w:t xml:space="preserve">, which should include </w:t>
        </w:r>
      </w:ins>
      <w:ins w:id="65" w:author="Piotr Borkowski" w:date="2021-10-20T16:45:00Z">
        <w:r w:rsidR="001A0093">
          <w:rPr>
            <w:rFonts w:asciiTheme="majorBidi" w:hAnsiTheme="majorBidi" w:cstheme="majorBidi"/>
            <w:lang w:val="en-IE"/>
          </w:rPr>
          <w:t>availability of certified forest reproductive material</w:t>
        </w:r>
      </w:ins>
      <w:r w:rsidR="003751DB" w:rsidRPr="00A11F98">
        <w:rPr>
          <w:rFonts w:asciiTheme="majorBidi" w:hAnsiTheme="majorBidi" w:cstheme="majorBidi"/>
          <w:lang w:val="en-IE"/>
        </w:rPr>
        <w:t>.</w:t>
      </w:r>
    </w:p>
    <w:p w14:paraId="6B4B7776" w14:textId="596C2193" w:rsidR="00975135" w:rsidRPr="00A11F98" w:rsidRDefault="00975135" w:rsidP="008C229B">
      <w:pPr>
        <w:pStyle w:val="FinalLine"/>
        <w:tabs>
          <w:tab w:val="left" w:pos="0"/>
        </w:tabs>
        <w:jc w:val="both"/>
        <w:rPr>
          <w:rFonts w:asciiTheme="majorBidi" w:hAnsiTheme="majorBidi" w:cstheme="majorBidi"/>
          <w:lang w:val="en-IE"/>
        </w:rPr>
      </w:pPr>
    </w:p>
    <w:sectPr w:rsidR="00975135" w:rsidRPr="00A11F98" w:rsidSect="00C86E11">
      <w:headerReference w:type="default" r:id="rId19"/>
      <w:footerReference w:type="default" r:id="rId20"/>
      <w:footerReference w:type="first" r:id="rId21"/>
      <w:pgSz w:w="11907" w:h="16839"/>
      <w:pgMar w:top="1134" w:right="1134" w:bottom="1134" w:left="113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Piotr Borkowski" w:date="2021-10-20T15:54:00Z" w:initials="PB">
    <w:p w14:paraId="2974FC0B" w14:textId="1A99DD60" w:rsidR="00D62E14" w:rsidRPr="00D62E14" w:rsidRDefault="00D62E14">
      <w:pPr>
        <w:pStyle w:val="CommentText"/>
        <w:rPr>
          <w:strike/>
        </w:rPr>
      </w:pPr>
      <w:r>
        <w:rPr>
          <w:rStyle w:val="CommentReference"/>
        </w:rPr>
        <w:annotationRef/>
      </w:r>
      <w:r>
        <w:t>Which are these concepts?</w:t>
      </w:r>
    </w:p>
  </w:comment>
  <w:comment w:id="30" w:author="Piotr Borkowski" w:date="2021-10-20T16:14:00Z" w:initials="PB">
    <w:p w14:paraId="4FECC5C5" w14:textId="56958DCD" w:rsidR="005A0D48" w:rsidRDefault="005A0D48">
      <w:pPr>
        <w:pStyle w:val="CommentText"/>
      </w:pPr>
      <w:r>
        <w:rPr>
          <w:rStyle w:val="CommentReference"/>
        </w:rPr>
        <w:annotationRef/>
      </w:r>
      <w:r>
        <w:t>Either forests or forest ecosystems but cannot be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4FC0B" w15:done="0"/>
  <w15:commentEx w15:paraId="4FECC5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BA39" w16cex:dateUtc="2021-10-20T13:54:00Z"/>
  <w16cex:commentExtensible w16cex:durableId="251ABED3" w16cex:dateUtc="2021-10-20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4FC0B" w16cid:durableId="251ABA39"/>
  <w16cid:commentId w16cid:paraId="4FECC5C5" w16cid:durableId="251ABE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5E85" w14:textId="77777777" w:rsidR="00F124BA" w:rsidRDefault="00F124BA" w:rsidP="001B675E">
      <w:pPr>
        <w:spacing w:before="0" w:after="0" w:line="240" w:lineRule="auto"/>
      </w:pPr>
      <w:r>
        <w:separator/>
      </w:r>
    </w:p>
  </w:endnote>
  <w:endnote w:type="continuationSeparator" w:id="0">
    <w:p w14:paraId="04E68237" w14:textId="77777777" w:rsidR="00F124BA" w:rsidRDefault="00F124BA" w:rsidP="001B675E">
      <w:pPr>
        <w:spacing w:before="0" w:after="0" w:line="240" w:lineRule="auto"/>
      </w:pPr>
      <w:r>
        <w:continuationSeparator/>
      </w:r>
    </w:p>
  </w:endnote>
  <w:endnote w:type="continuationNotice" w:id="1">
    <w:p w14:paraId="117EC44D" w14:textId="77777777" w:rsidR="00F124BA" w:rsidRDefault="00F124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525C" w14:textId="77777777" w:rsidR="00CA2FFD" w:rsidRDefault="00CA2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86E11" w:rsidRPr="00D94637" w14:paraId="72B7EE4D" w14:textId="77777777" w:rsidTr="00C86E11">
      <w:trPr>
        <w:jc w:val="center"/>
      </w:trPr>
      <w:tc>
        <w:tcPr>
          <w:tcW w:w="5000" w:type="pct"/>
          <w:gridSpan w:val="7"/>
          <w:shd w:val="clear" w:color="auto" w:fill="auto"/>
          <w:tcMar>
            <w:top w:w="57" w:type="dxa"/>
          </w:tcMar>
        </w:tcPr>
        <w:p w14:paraId="248DE5DC" w14:textId="77777777" w:rsidR="00C86E11" w:rsidRPr="00D94637" w:rsidRDefault="00C86E11" w:rsidP="00D94637">
          <w:pPr>
            <w:pStyle w:val="FooterText"/>
            <w:pBdr>
              <w:top w:val="single" w:sz="4" w:space="1" w:color="auto"/>
            </w:pBdr>
            <w:spacing w:before="200"/>
            <w:rPr>
              <w:sz w:val="2"/>
              <w:szCs w:val="2"/>
            </w:rPr>
          </w:pPr>
          <w:bookmarkStart w:id="1" w:name="FOOTER_STANDARD"/>
        </w:p>
      </w:tc>
    </w:tr>
    <w:tr w:rsidR="00C86E11" w:rsidRPr="00B310DC" w14:paraId="6586AE46" w14:textId="77777777" w:rsidTr="00C86E11">
      <w:trPr>
        <w:jc w:val="center"/>
      </w:trPr>
      <w:tc>
        <w:tcPr>
          <w:tcW w:w="2500" w:type="pct"/>
          <w:gridSpan w:val="2"/>
          <w:shd w:val="clear" w:color="auto" w:fill="auto"/>
          <w:tcMar>
            <w:top w:w="0" w:type="dxa"/>
          </w:tcMar>
        </w:tcPr>
        <w:p w14:paraId="153E07D2" w14:textId="4BDEB951" w:rsidR="00C86E11" w:rsidRPr="00AD7BF2" w:rsidRDefault="00C86E11" w:rsidP="004F54B2">
          <w:pPr>
            <w:pStyle w:val="FooterText"/>
          </w:pPr>
          <w:r>
            <w:t>11776/3/21</w:t>
          </w:r>
          <w:r w:rsidRPr="002511D8">
            <w:t xml:space="preserve"> </w:t>
          </w:r>
          <w:r>
            <w:t>REV 3</w:t>
          </w:r>
        </w:p>
      </w:tc>
      <w:tc>
        <w:tcPr>
          <w:tcW w:w="625" w:type="pct"/>
          <w:shd w:val="clear" w:color="auto" w:fill="auto"/>
          <w:tcMar>
            <w:top w:w="0" w:type="dxa"/>
          </w:tcMar>
        </w:tcPr>
        <w:p w14:paraId="07BEC2E8" w14:textId="77777777" w:rsidR="00C86E11" w:rsidRPr="00AD7BF2" w:rsidRDefault="00C86E11" w:rsidP="00D94637">
          <w:pPr>
            <w:pStyle w:val="FooterText"/>
            <w:jc w:val="center"/>
          </w:pPr>
        </w:p>
      </w:tc>
      <w:tc>
        <w:tcPr>
          <w:tcW w:w="1286" w:type="pct"/>
          <w:gridSpan w:val="3"/>
          <w:shd w:val="clear" w:color="auto" w:fill="auto"/>
          <w:tcMar>
            <w:top w:w="0" w:type="dxa"/>
          </w:tcMar>
        </w:tcPr>
        <w:p w14:paraId="3C47F9ED" w14:textId="23A51EB1" w:rsidR="00C86E11" w:rsidRPr="002511D8" w:rsidRDefault="00C86E11" w:rsidP="00D94637">
          <w:pPr>
            <w:pStyle w:val="FooterText"/>
            <w:jc w:val="center"/>
          </w:pPr>
          <w:r>
            <w:t>ML/</w:t>
          </w:r>
          <w:proofErr w:type="spellStart"/>
          <w:r>
            <w:t>kh</w:t>
          </w:r>
          <w:proofErr w:type="spellEnd"/>
        </w:p>
      </w:tc>
      <w:tc>
        <w:tcPr>
          <w:tcW w:w="589" w:type="pct"/>
          <w:shd w:val="clear" w:color="auto" w:fill="auto"/>
          <w:tcMar>
            <w:top w:w="0" w:type="dxa"/>
          </w:tcMar>
        </w:tcPr>
        <w:p w14:paraId="304BC30E" w14:textId="66ABC157" w:rsidR="00C86E11" w:rsidRPr="00B310DC" w:rsidRDefault="00C86E11" w:rsidP="00C86E11">
          <w:pPr>
            <w:pStyle w:val="FooterText"/>
            <w:jc w:val="right"/>
          </w:pPr>
          <w:r>
            <w:fldChar w:fldCharType="begin"/>
          </w:r>
          <w:r>
            <w:instrText xml:space="preserve"> PAGE  \* MERGEFORMAT </w:instrText>
          </w:r>
          <w:r>
            <w:fldChar w:fldCharType="separate"/>
          </w:r>
          <w:r w:rsidR="00CA2FFD">
            <w:rPr>
              <w:noProof/>
            </w:rPr>
            <w:t>1</w:t>
          </w:r>
          <w:r>
            <w:fldChar w:fldCharType="end"/>
          </w:r>
        </w:p>
      </w:tc>
    </w:tr>
    <w:tr w:rsidR="00C86E11" w:rsidRPr="00D94637" w14:paraId="681E80F0" w14:textId="77777777" w:rsidTr="00C86E11">
      <w:trPr>
        <w:jc w:val="center"/>
      </w:trPr>
      <w:tc>
        <w:tcPr>
          <w:tcW w:w="1774" w:type="pct"/>
          <w:shd w:val="clear" w:color="auto" w:fill="auto"/>
        </w:tcPr>
        <w:p w14:paraId="7AD8AA7D" w14:textId="638EE3DD" w:rsidR="00C86E11" w:rsidRPr="00AD7BF2" w:rsidRDefault="00C86E11" w:rsidP="00D94637">
          <w:pPr>
            <w:pStyle w:val="FooterText"/>
            <w:spacing w:before="40"/>
          </w:pPr>
        </w:p>
      </w:tc>
      <w:tc>
        <w:tcPr>
          <w:tcW w:w="1455" w:type="pct"/>
          <w:gridSpan w:val="3"/>
          <w:shd w:val="clear" w:color="auto" w:fill="auto"/>
        </w:tcPr>
        <w:p w14:paraId="65116F4D" w14:textId="599C8602" w:rsidR="00C86E11" w:rsidRPr="00AD7BF2" w:rsidRDefault="00C86E11" w:rsidP="00D204D6">
          <w:pPr>
            <w:pStyle w:val="FooterText"/>
            <w:spacing w:before="40"/>
            <w:jc w:val="center"/>
          </w:pPr>
          <w:r>
            <w:t>LIFE.3</w:t>
          </w:r>
        </w:p>
      </w:tc>
      <w:tc>
        <w:tcPr>
          <w:tcW w:w="742" w:type="pct"/>
          <w:shd w:val="clear" w:color="auto" w:fill="auto"/>
        </w:tcPr>
        <w:p w14:paraId="68E7BA68" w14:textId="7BFBE060" w:rsidR="00C86E11" w:rsidRPr="00D94637" w:rsidRDefault="00C86E11" w:rsidP="002F0099">
          <w:pPr>
            <w:pStyle w:val="FooterText"/>
            <w:jc w:val="center"/>
            <w:rPr>
              <w:b/>
              <w:position w:val="-4"/>
              <w:sz w:val="36"/>
            </w:rPr>
          </w:pPr>
          <w:r>
            <w:rPr>
              <w:b/>
              <w:position w:val="-4"/>
              <w:sz w:val="36"/>
            </w:rPr>
            <w:t>LIMITE</w:t>
          </w:r>
        </w:p>
      </w:tc>
      <w:tc>
        <w:tcPr>
          <w:tcW w:w="1029" w:type="pct"/>
          <w:gridSpan w:val="2"/>
          <w:shd w:val="clear" w:color="auto" w:fill="auto"/>
        </w:tcPr>
        <w:p w14:paraId="1CE71507" w14:textId="406826CA" w:rsidR="00C86E11" w:rsidRPr="000310C2" w:rsidRDefault="00C86E11" w:rsidP="00D94637">
          <w:pPr>
            <w:pStyle w:val="FooterText"/>
            <w:jc w:val="right"/>
            <w:rPr>
              <w:spacing w:val="-20"/>
              <w:sz w:val="16"/>
            </w:rPr>
          </w:pPr>
          <w:r>
            <w:rPr>
              <w:b/>
              <w:spacing w:val="-20"/>
              <w:position w:val="-4"/>
              <w:sz w:val="36"/>
            </w:rPr>
            <w:t>EN</w:t>
          </w:r>
        </w:p>
      </w:tc>
    </w:tr>
    <w:bookmarkEnd w:id="1"/>
  </w:tbl>
  <w:p w14:paraId="71B89295" w14:textId="77777777" w:rsidR="00AD187B" w:rsidRPr="00C86E11" w:rsidRDefault="00AD187B" w:rsidP="00C86E11">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86E11" w:rsidRPr="00D94637" w14:paraId="413E7556" w14:textId="77777777" w:rsidTr="00C86E11">
      <w:trPr>
        <w:jc w:val="center"/>
      </w:trPr>
      <w:tc>
        <w:tcPr>
          <w:tcW w:w="5000" w:type="pct"/>
          <w:gridSpan w:val="7"/>
          <w:shd w:val="clear" w:color="auto" w:fill="auto"/>
          <w:tcMar>
            <w:top w:w="57" w:type="dxa"/>
          </w:tcMar>
        </w:tcPr>
        <w:p w14:paraId="3999181A" w14:textId="77777777" w:rsidR="00C86E11" w:rsidRPr="00D94637" w:rsidRDefault="00C86E11" w:rsidP="00D94637">
          <w:pPr>
            <w:pStyle w:val="FooterText"/>
            <w:pBdr>
              <w:top w:val="single" w:sz="4" w:space="1" w:color="auto"/>
            </w:pBdr>
            <w:spacing w:before="200"/>
            <w:rPr>
              <w:sz w:val="2"/>
              <w:szCs w:val="2"/>
            </w:rPr>
          </w:pPr>
        </w:p>
      </w:tc>
    </w:tr>
    <w:tr w:rsidR="00C86E11" w:rsidRPr="00B310DC" w14:paraId="66053404" w14:textId="77777777" w:rsidTr="00C86E11">
      <w:trPr>
        <w:jc w:val="center"/>
      </w:trPr>
      <w:tc>
        <w:tcPr>
          <w:tcW w:w="2500" w:type="pct"/>
          <w:gridSpan w:val="2"/>
          <w:shd w:val="clear" w:color="auto" w:fill="auto"/>
          <w:tcMar>
            <w:top w:w="0" w:type="dxa"/>
          </w:tcMar>
        </w:tcPr>
        <w:p w14:paraId="1428408F" w14:textId="4365C34A" w:rsidR="00C86E11" w:rsidRPr="00AD7BF2" w:rsidRDefault="00C86E11" w:rsidP="004F54B2">
          <w:pPr>
            <w:pStyle w:val="FooterText"/>
          </w:pPr>
          <w:r>
            <w:t>11776/3/21</w:t>
          </w:r>
          <w:r w:rsidRPr="002511D8">
            <w:t xml:space="preserve"> </w:t>
          </w:r>
          <w:r>
            <w:t>REV 3</w:t>
          </w:r>
        </w:p>
      </w:tc>
      <w:tc>
        <w:tcPr>
          <w:tcW w:w="625" w:type="pct"/>
          <w:shd w:val="clear" w:color="auto" w:fill="auto"/>
          <w:tcMar>
            <w:top w:w="0" w:type="dxa"/>
          </w:tcMar>
        </w:tcPr>
        <w:p w14:paraId="67415908" w14:textId="77777777" w:rsidR="00C86E11" w:rsidRPr="00AD7BF2" w:rsidRDefault="00C86E11" w:rsidP="00D94637">
          <w:pPr>
            <w:pStyle w:val="FooterText"/>
            <w:jc w:val="center"/>
          </w:pPr>
        </w:p>
      </w:tc>
      <w:tc>
        <w:tcPr>
          <w:tcW w:w="1286" w:type="pct"/>
          <w:gridSpan w:val="3"/>
          <w:shd w:val="clear" w:color="auto" w:fill="auto"/>
          <w:tcMar>
            <w:top w:w="0" w:type="dxa"/>
          </w:tcMar>
        </w:tcPr>
        <w:p w14:paraId="510172C1" w14:textId="743BDCA2" w:rsidR="00C86E11" w:rsidRPr="002511D8" w:rsidRDefault="00C86E11" w:rsidP="00D94637">
          <w:pPr>
            <w:pStyle w:val="FooterText"/>
            <w:jc w:val="center"/>
          </w:pPr>
          <w:r>
            <w:t>ML/</w:t>
          </w:r>
          <w:proofErr w:type="spellStart"/>
          <w:r>
            <w:t>kh</w:t>
          </w:r>
          <w:proofErr w:type="spellEnd"/>
        </w:p>
      </w:tc>
      <w:tc>
        <w:tcPr>
          <w:tcW w:w="589" w:type="pct"/>
          <w:shd w:val="clear" w:color="auto" w:fill="auto"/>
          <w:tcMar>
            <w:top w:w="0" w:type="dxa"/>
          </w:tcMar>
        </w:tcPr>
        <w:p w14:paraId="3F9C30B4" w14:textId="79601371" w:rsidR="00C86E11" w:rsidRPr="00B310DC" w:rsidRDefault="00C86E11" w:rsidP="00C86E11">
          <w:pPr>
            <w:pStyle w:val="FooterText"/>
            <w:jc w:val="right"/>
          </w:pPr>
          <w:r>
            <w:fldChar w:fldCharType="begin"/>
          </w:r>
          <w:r>
            <w:instrText xml:space="preserve"> PAGE  \* MERGEFORMAT </w:instrText>
          </w:r>
          <w:r>
            <w:fldChar w:fldCharType="separate"/>
          </w:r>
          <w:r w:rsidR="007E00E4">
            <w:rPr>
              <w:noProof/>
            </w:rPr>
            <w:t>1</w:t>
          </w:r>
          <w:r>
            <w:fldChar w:fldCharType="end"/>
          </w:r>
        </w:p>
      </w:tc>
    </w:tr>
    <w:tr w:rsidR="00C86E11" w:rsidRPr="00D94637" w14:paraId="4E2A4C66" w14:textId="77777777" w:rsidTr="00C86E11">
      <w:trPr>
        <w:jc w:val="center"/>
      </w:trPr>
      <w:tc>
        <w:tcPr>
          <w:tcW w:w="1774" w:type="pct"/>
          <w:shd w:val="clear" w:color="auto" w:fill="auto"/>
        </w:tcPr>
        <w:p w14:paraId="70A97A5B" w14:textId="56C66E62" w:rsidR="00C86E11" w:rsidRPr="00AD7BF2" w:rsidRDefault="00C86E11" w:rsidP="00D94637">
          <w:pPr>
            <w:pStyle w:val="FooterText"/>
            <w:spacing w:before="40"/>
          </w:pPr>
        </w:p>
      </w:tc>
      <w:tc>
        <w:tcPr>
          <w:tcW w:w="1455" w:type="pct"/>
          <w:gridSpan w:val="3"/>
          <w:shd w:val="clear" w:color="auto" w:fill="auto"/>
        </w:tcPr>
        <w:p w14:paraId="30C7ED65" w14:textId="1387C4B0" w:rsidR="00C86E11" w:rsidRPr="00AD7BF2" w:rsidRDefault="00C86E11" w:rsidP="00D204D6">
          <w:pPr>
            <w:pStyle w:val="FooterText"/>
            <w:spacing w:before="40"/>
            <w:jc w:val="center"/>
          </w:pPr>
          <w:r>
            <w:t>LIFE.3</w:t>
          </w:r>
        </w:p>
      </w:tc>
      <w:tc>
        <w:tcPr>
          <w:tcW w:w="742" w:type="pct"/>
          <w:shd w:val="clear" w:color="auto" w:fill="auto"/>
        </w:tcPr>
        <w:p w14:paraId="00EB0ABF" w14:textId="618E5BDD" w:rsidR="00C86E11" w:rsidRPr="00D94637" w:rsidRDefault="00C86E11" w:rsidP="002F0099">
          <w:pPr>
            <w:pStyle w:val="FooterText"/>
            <w:jc w:val="center"/>
            <w:rPr>
              <w:b/>
              <w:position w:val="-4"/>
              <w:sz w:val="36"/>
            </w:rPr>
          </w:pPr>
          <w:r>
            <w:rPr>
              <w:b/>
              <w:position w:val="-4"/>
              <w:sz w:val="36"/>
            </w:rPr>
            <w:t>LIMITE</w:t>
          </w:r>
        </w:p>
      </w:tc>
      <w:tc>
        <w:tcPr>
          <w:tcW w:w="1029" w:type="pct"/>
          <w:gridSpan w:val="2"/>
          <w:shd w:val="clear" w:color="auto" w:fill="auto"/>
        </w:tcPr>
        <w:p w14:paraId="5407E6B3" w14:textId="28E9F02F" w:rsidR="00C86E11" w:rsidRPr="000310C2" w:rsidRDefault="00C86E11" w:rsidP="00D94637">
          <w:pPr>
            <w:pStyle w:val="FooterText"/>
            <w:jc w:val="right"/>
            <w:rPr>
              <w:spacing w:val="-20"/>
              <w:sz w:val="16"/>
            </w:rPr>
          </w:pPr>
          <w:r>
            <w:rPr>
              <w:b/>
              <w:spacing w:val="-20"/>
              <w:position w:val="-4"/>
              <w:sz w:val="36"/>
            </w:rPr>
            <w:t>EN</w:t>
          </w:r>
        </w:p>
      </w:tc>
    </w:tr>
  </w:tbl>
  <w:p w14:paraId="6F5D3C11" w14:textId="77777777" w:rsidR="00AD187B" w:rsidRPr="00C86E11" w:rsidRDefault="00AD187B" w:rsidP="00C86E11">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86E11" w:rsidRPr="00D94637" w14:paraId="18AD74F9" w14:textId="77777777" w:rsidTr="00C86E11">
      <w:trPr>
        <w:jc w:val="center"/>
      </w:trPr>
      <w:tc>
        <w:tcPr>
          <w:tcW w:w="5000" w:type="pct"/>
          <w:gridSpan w:val="7"/>
          <w:shd w:val="clear" w:color="auto" w:fill="auto"/>
          <w:tcMar>
            <w:top w:w="57" w:type="dxa"/>
          </w:tcMar>
        </w:tcPr>
        <w:p w14:paraId="6436782E" w14:textId="77777777" w:rsidR="00C86E11" w:rsidRPr="00D94637" w:rsidRDefault="00C86E11" w:rsidP="00D94637">
          <w:pPr>
            <w:pStyle w:val="FooterText"/>
            <w:pBdr>
              <w:top w:val="single" w:sz="4" w:space="1" w:color="auto"/>
            </w:pBdr>
            <w:spacing w:before="200"/>
            <w:rPr>
              <w:sz w:val="2"/>
              <w:szCs w:val="2"/>
            </w:rPr>
          </w:pPr>
        </w:p>
      </w:tc>
    </w:tr>
    <w:tr w:rsidR="00C86E11" w:rsidRPr="00B310DC" w14:paraId="7468BD8D" w14:textId="77777777" w:rsidTr="00C86E11">
      <w:trPr>
        <w:jc w:val="center"/>
      </w:trPr>
      <w:tc>
        <w:tcPr>
          <w:tcW w:w="2500" w:type="pct"/>
          <w:gridSpan w:val="2"/>
          <w:shd w:val="clear" w:color="auto" w:fill="auto"/>
          <w:tcMar>
            <w:top w:w="0" w:type="dxa"/>
          </w:tcMar>
        </w:tcPr>
        <w:p w14:paraId="516D3C63" w14:textId="51B0E9F6" w:rsidR="00C86E11" w:rsidRPr="00AD7BF2" w:rsidRDefault="00C86E11" w:rsidP="004F54B2">
          <w:pPr>
            <w:pStyle w:val="FooterText"/>
          </w:pPr>
          <w:r>
            <w:t>11776/3/21</w:t>
          </w:r>
          <w:r w:rsidRPr="002511D8">
            <w:t xml:space="preserve"> </w:t>
          </w:r>
          <w:r>
            <w:t>REV 3</w:t>
          </w:r>
        </w:p>
      </w:tc>
      <w:tc>
        <w:tcPr>
          <w:tcW w:w="625" w:type="pct"/>
          <w:shd w:val="clear" w:color="auto" w:fill="auto"/>
          <w:tcMar>
            <w:top w:w="0" w:type="dxa"/>
          </w:tcMar>
        </w:tcPr>
        <w:p w14:paraId="66B28A30" w14:textId="77777777" w:rsidR="00C86E11" w:rsidRPr="00AD7BF2" w:rsidRDefault="00C86E11" w:rsidP="00D94637">
          <w:pPr>
            <w:pStyle w:val="FooterText"/>
            <w:jc w:val="center"/>
          </w:pPr>
        </w:p>
      </w:tc>
      <w:tc>
        <w:tcPr>
          <w:tcW w:w="1286" w:type="pct"/>
          <w:gridSpan w:val="3"/>
          <w:shd w:val="clear" w:color="auto" w:fill="auto"/>
          <w:tcMar>
            <w:top w:w="0" w:type="dxa"/>
          </w:tcMar>
        </w:tcPr>
        <w:p w14:paraId="6A6C46AD" w14:textId="10BBFC0A" w:rsidR="00C86E11" w:rsidRPr="002511D8" w:rsidRDefault="00C86E11" w:rsidP="00D94637">
          <w:pPr>
            <w:pStyle w:val="FooterText"/>
            <w:jc w:val="center"/>
          </w:pPr>
          <w:r>
            <w:t>ML/</w:t>
          </w:r>
          <w:proofErr w:type="spellStart"/>
          <w:r>
            <w:t>kh</w:t>
          </w:r>
          <w:proofErr w:type="spellEnd"/>
        </w:p>
      </w:tc>
      <w:tc>
        <w:tcPr>
          <w:tcW w:w="589" w:type="pct"/>
          <w:shd w:val="clear" w:color="auto" w:fill="auto"/>
          <w:tcMar>
            <w:top w:w="0" w:type="dxa"/>
          </w:tcMar>
        </w:tcPr>
        <w:p w14:paraId="56E0429F" w14:textId="0B78472E" w:rsidR="00C86E11" w:rsidRPr="00B310DC" w:rsidRDefault="00C86E11" w:rsidP="00C86E11">
          <w:pPr>
            <w:pStyle w:val="FooterText"/>
            <w:jc w:val="right"/>
          </w:pPr>
          <w:r>
            <w:fldChar w:fldCharType="begin"/>
          </w:r>
          <w:r>
            <w:instrText xml:space="preserve"> PAGE  \* MERGEFORMAT </w:instrText>
          </w:r>
          <w:r>
            <w:fldChar w:fldCharType="separate"/>
          </w:r>
          <w:r w:rsidR="007E00E4">
            <w:rPr>
              <w:noProof/>
            </w:rPr>
            <w:t>2</w:t>
          </w:r>
          <w:r>
            <w:fldChar w:fldCharType="end"/>
          </w:r>
        </w:p>
      </w:tc>
    </w:tr>
    <w:tr w:rsidR="00C86E11" w:rsidRPr="00D94637" w14:paraId="509D8442" w14:textId="77777777" w:rsidTr="00C86E11">
      <w:trPr>
        <w:jc w:val="center"/>
      </w:trPr>
      <w:tc>
        <w:tcPr>
          <w:tcW w:w="1774" w:type="pct"/>
          <w:shd w:val="clear" w:color="auto" w:fill="auto"/>
        </w:tcPr>
        <w:p w14:paraId="713CCAB9" w14:textId="7F5C3216" w:rsidR="00C86E11" w:rsidRPr="00AD7BF2" w:rsidRDefault="00C86E11" w:rsidP="00D94637">
          <w:pPr>
            <w:pStyle w:val="FooterText"/>
            <w:spacing w:before="40"/>
          </w:pPr>
          <w:r>
            <w:t>ANNEX</w:t>
          </w:r>
        </w:p>
      </w:tc>
      <w:tc>
        <w:tcPr>
          <w:tcW w:w="1455" w:type="pct"/>
          <w:gridSpan w:val="3"/>
          <w:shd w:val="clear" w:color="auto" w:fill="auto"/>
        </w:tcPr>
        <w:p w14:paraId="443A08D4" w14:textId="57AB2053" w:rsidR="00C86E11" w:rsidRPr="00AD7BF2" w:rsidRDefault="00C86E11" w:rsidP="00D204D6">
          <w:pPr>
            <w:pStyle w:val="FooterText"/>
            <w:spacing w:before="40"/>
            <w:jc w:val="center"/>
          </w:pPr>
          <w:r>
            <w:t>LIFE.3</w:t>
          </w:r>
        </w:p>
      </w:tc>
      <w:tc>
        <w:tcPr>
          <w:tcW w:w="742" w:type="pct"/>
          <w:shd w:val="clear" w:color="auto" w:fill="auto"/>
        </w:tcPr>
        <w:p w14:paraId="01717CF8" w14:textId="3B16311C" w:rsidR="00C86E11" w:rsidRPr="00D94637" w:rsidRDefault="00C86E11" w:rsidP="002F0099">
          <w:pPr>
            <w:pStyle w:val="FooterText"/>
            <w:jc w:val="center"/>
            <w:rPr>
              <w:b/>
              <w:position w:val="-4"/>
              <w:sz w:val="36"/>
            </w:rPr>
          </w:pPr>
          <w:r>
            <w:rPr>
              <w:b/>
              <w:position w:val="-4"/>
              <w:sz w:val="36"/>
            </w:rPr>
            <w:t>LIMITE</w:t>
          </w:r>
        </w:p>
      </w:tc>
      <w:tc>
        <w:tcPr>
          <w:tcW w:w="1029" w:type="pct"/>
          <w:gridSpan w:val="2"/>
          <w:shd w:val="clear" w:color="auto" w:fill="auto"/>
        </w:tcPr>
        <w:p w14:paraId="79D3E24C" w14:textId="15C926CC" w:rsidR="00C86E11" w:rsidRPr="000310C2" w:rsidRDefault="00C86E11" w:rsidP="00D94637">
          <w:pPr>
            <w:pStyle w:val="FooterText"/>
            <w:jc w:val="right"/>
            <w:rPr>
              <w:spacing w:val="-20"/>
              <w:sz w:val="16"/>
            </w:rPr>
          </w:pPr>
          <w:r>
            <w:rPr>
              <w:b/>
              <w:spacing w:val="-20"/>
              <w:position w:val="-4"/>
              <w:sz w:val="36"/>
            </w:rPr>
            <w:t>EN</w:t>
          </w:r>
        </w:p>
      </w:tc>
    </w:tr>
  </w:tbl>
  <w:p w14:paraId="4032965B" w14:textId="77777777" w:rsidR="00AD187B" w:rsidRPr="00C86E11" w:rsidRDefault="00AD187B" w:rsidP="00C86E11">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38C9" w14:textId="77777777" w:rsidR="00AD187B" w:rsidRPr="00C86E11" w:rsidRDefault="00AD187B" w:rsidP="00C8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2A74" w14:textId="77777777" w:rsidR="00F124BA" w:rsidRDefault="00F124BA" w:rsidP="008D3C9A">
      <w:pPr>
        <w:spacing w:before="0" w:after="0" w:line="240" w:lineRule="auto"/>
      </w:pPr>
      <w:r>
        <w:separator/>
      </w:r>
    </w:p>
  </w:footnote>
  <w:footnote w:type="continuationSeparator" w:id="0">
    <w:p w14:paraId="15837347" w14:textId="77777777" w:rsidR="00F124BA" w:rsidRDefault="00F124BA" w:rsidP="00EC3B25">
      <w:pPr>
        <w:spacing w:before="0" w:after="0" w:line="240" w:lineRule="auto"/>
      </w:pPr>
      <w:r>
        <w:continuationSeparator/>
      </w:r>
    </w:p>
  </w:footnote>
  <w:footnote w:id="1">
    <w:p w14:paraId="030CC86D" w14:textId="10E5605D" w:rsidR="00AD187B" w:rsidRPr="00D92BE2" w:rsidRDefault="00AD187B">
      <w:pPr>
        <w:pStyle w:val="FootnoteText"/>
        <w:rPr>
          <w:lang w:val="pl-PL"/>
        </w:rPr>
      </w:pPr>
      <w:r>
        <w:rPr>
          <w:rStyle w:val="FootnoteReference"/>
        </w:rPr>
        <w:footnoteRef/>
      </w:r>
      <w:r w:rsidRPr="00D92BE2">
        <w:rPr>
          <w:lang w:val="pl-PL"/>
        </w:rPr>
        <w:t xml:space="preserve"> Doc. 12695/1/20 REV 1</w:t>
      </w:r>
    </w:p>
  </w:footnote>
  <w:footnote w:id="2">
    <w:p w14:paraId="20E1073A" w14:textId="15A565E0" w:rsidR="00AD187B" w:rsidRPr="00D92BE2" w:rsidRDefault="00AD187B">
      <w:pPr>
        <w:pStyle w:val="FootnoteText"/>
        <w:rPr>
          <w:lang w:val="pl-PL"/>
        </w:rPr>
      </w:pPr>
      <w:r>
        <w:rPr>
          <w:rStyle w:val="FootnoteReference"/>
        </w:rPr>
        <w:footnoteRef/>
      </w:r>
      <w:r w:rsidRPr="00D92BE2">
        <w:rPr>
          <w:lang w:val="pl-PL"/>
        </w:rPr>
        <w:t xml:space="preserve"> Doc. 8609/19</w:t>
      </w:r>
    </w:p>
  </w:footnote>
  <w:footnote w:id="3">
    <w:p w14:paraId="541D643C" w14:textId="55D66368" w:rsidR="00AD187B" w:rsidRPr="00D92BE2" w:rsidRDefault="00AD187B">
      <w:pPr>
        <w:pStyle w:val="FootnoteText"/>
        <w:rPr>
          <w:lang w:val="pl-PL"/>
        </w:rPr>
      </w:pPr>
      <w:r>
        <w:rPr>
          <w:rStyle w:val="FootnoteReference"/>
        </w:rPr>
        <w:footnoteRef/>
      </w:r>
      <w:r w:rsidRPr="00D92BE2">
        <w:rPr>
          <w:lang w:val="pl-PL"/>
        </w:rPr>
        <w:t xml:space="preserve"> Doc. 15151/19</w:t>
      </w:r>
    </w:p>
  </w:footnote>
  <w:footnote w:id="4">
    <w:p w14:paraId="75F468D2" w14:textId="3D4C0FC0" w:rsidR="00AD187B" w:rsidRPr="00D92BE2" w:rsidRDefault="00AD187B">
      <w:pPr>
        <w:pStyle w:val="FootnoteText"/>
        <w:rPr>
          <w:lang w:val="pl-PL"/>
        </w:rPr>
      </w:pPr>
      <w:r>
        <w:rPr>
          <w:rStyle w:val="FootnoteReference"/>
        </w:rPr>
        <w:footnoteRef/>
      </w:r>
      <w:r w:rsidRPr="00D92BE2">
        <w:rPr>
          <w:lang w:val="pl-PL"/>
        </w:rPr>
        <w:t xml:space="preserve"> Doc. 9694/21</w:t>
      </w:r>
    </w:p>
  </w:footnote>
  <w:footnote w:id="5">
    <w:p w14:paraId="05781CA8" w14:textId="68D9D2C8" w:rsidR="00AD187B" w:rsidRPr="00FC29C7" w:rsidRDefault="00AD187B">
      <w:pPr>
        <w:pStyle w:val="FootnoteText"/>
      </w:pPr>
      <w:r>
        <w:rPr>
          <w:rStyle w:val="FootnoteReference"/>
        </w:rPr>
        <w:footnoteRef/>
      </w:r>
      <w:r w:rsidRPr="00FC29C7">
        <w:t xml:space="preserve"> Doc 14594/19</w:t>
      </w:r>
    </w:p>
  </w:footnote>
  <w:footnote w:id="6">
    <w:p w14:paraId="3F62A472" w14:textId="43FF499E" w:rsidR="00AD187B" w:rsidRPr="00FC29C7" w:rsidRDefault="00AD187B">
      <w:pPr>
        <w:pStyle w:val="FootnoteText"/>
      </w:pPr>
      <w:r>
        <w:rPr>
          <w:rStyle w:val="FootnoteReference"/>
        </w:rPr>
        <w:footnoteRef/>
      </w:r>
      <w:r w:rsidRPr="00FC29C7">
        <w:t xml:space="preserve"> Doc. 12210/20</w:t>
      </w:r>
    </w:p>
  </w:footnote>
  <w:footnote w:id="7">
    <w:p w14:paraId="1A9E04C4" w14:textId="7E9C8E48" w:rsidR="007C4D68" w:rsidRPr="00FC29C7" w:rsidRDefault="007C4D68">
      <w:pPr>
        <w:pStyle w:val="FootnoteText"/>
        <w:rPr>
          <w:b/>
          <w:bCs/>
          <w:u w:val="single"/>
          <w:lang w:val="sl-SI"/>
        </w:rPr>
      </w:pPr>
      <w:r w:rsidRPr="00FC29C7">
        <w:rPr>
          <w:rStyle w:val="FootnoteReference"/>
          <w:b w:val="0"/>
          <w:bCs/>
          <w:u w:val="single"/>
        </w:rPr>
        <w:footnoteRef/>
      </w:r>
      <w:r w:rsidRPr="00FC29C7">
        <w:rPr>
          <w:b/>
          <w:bCs/>
          <w:u w:val="single"/>
        </w:rPr>
        <w:t xml:space="preserve"> </w:t>
      </w:r>
      <w:r w:rsidRPr="00FC29C7">
        <w:rPr>
          <w:b/>
          <w:bCs/>
          <w:sz w:val="20"/>
          <w:u w:val="single"/>
        </w:rPr>
        <w:t>The Eighth FOREST EUROPE Ministerial Conference, 14-15 April 2021</w:t>
      </w:r>
    </w:p>
  </w:footnote>
  <w:footnote w:id="8">
    <w:p w14:paraId="3245BEAC" w14:textId="7883ABE6" w:rsidR="00AD187B" w:rsidRPr="00FC29C7" w:rsidRDefault="00AD187B" w:rsidP="00E619F2">
      <w:pPr>
        <w:pStyle w:val="FootnoteText"/>
        <w:rPr>
          <w:lang w:val="sl-SI"/>
        </w:rPr>
      </w:pPr>
      <w:r>
        <w:rPr>
          <w:rStyle w:val="FootnoteReference"/>
        </w:rPr>
        <w:footnoteRef/>
      </w:r>
      <w:r w:rsidRPr="00FC29C7">
        <w:rPr>
          <w:lang w:val="sl-SI"/>
        </w:rPr>
        <w:t xml:space="preserve"> </w:t>
      </w:r>
      <w:hyperlink r:id="rId1" w:history="1">
        <w:r w:rsidRPr="00FC29C7">
          <w:rPr>
            <w:rStyle w:val="Hyperlink"/>
            <w:lang w:val="sl-SI"/>
          </w:rPr>
          <w:t>https://web.archive.org/web/20170701164258/http://www.un.org/documents/ga/conf151/aconf15126-3annex3.htm</w:t>
        </w:r>
      </w:hyperlink>
      <w:r w:rsidRPr="00FC29C7">
        <w:rPr>
          <w:lang w:val="sl-SI"/>
        </w:rPr>
        <w:t xml:space="preserve"> </w:t>
      </w:r>
    </w:p>
  </w:footnote>
  <w:footnote w:id="9">
    <w:p w14:paraId="6178A87E" w14:textId="4104BD13" w:rsidR="00C50CCB" w:rsidRPr="00755F0A" w:rsidRDefault="00C50CCB">
      <w:pPr>
        <w:pStyle w:val="FootnoteText"/>
        <w:rPr>
          <w:u w:val="single"/>
          <w:lang w:val="sl-SI"/>
        </w:rPr>
      </w:pPr>
      <w:r w:rsidRPr="00755F0A">
        <w:rPr>
          <w:rStyle w:val="FootnoteReference"/>
          <w:u w:val="single"/>
        </w:rPr>
        <w:footnoteRef/>
      </w:r>
      <w:r w:rsidRPr="00755F0A">
        <w:rPr>
          <w:u w:val="single"/>
        </w:rPr>
        <w:t xml:space="preserve"> </w:t>
      </w:r>
      <w:r w:rsidRPr="00755F0A">
        <w:rPr>
          <w:rFonts w:ascii="Calibri" w:hAnsi="Calibri"/>
          <w:b/>
          <w:bCs/>
          <w:sz w:val="22"/>
          <w:szCs w:val="22"/>
          <w:u w:val="single"/>
          <w:lang w:val="fr-BE"/>
        </w:rPr>
        <w:t xml:space="preserve">Document 12695/1/19 REV 1 – </w:t>
      </w:r>
      <w:proofErr w:type="spellStart"/>
      <w:r w:rsidRPr="00755F0A">
        <w:rPr>
          <w:rFonts w:ascii="Calibri" w:hAnsi="Calibri"/>
          <w:b/>
          <w:bCs/>
          <w:sz w:val="22"/>
          <w:szCs w:val="22"/>
          <w:u w:val="single"/>
          <w:lang w:val="fr-BE"/>
        </w:rPr>
        <w:t>paragraph</w:t>
      </w:r>
      <w:proofErr w:type="spellEnd"/>
      <w:r w:rsidRPr="00755F0A">
        <w:rPr>
          <w:rFonts w:ascii="Calibri" w:hAnsi="Calibri"/>
          <w:b/>
          <w:bCs/>
          <w:sz w:val="22"/>
          <w:szCs w:val="22"/>
          <w:u w:val="single"/>
          <w:lang w:val="fr-BE"/>
        </w:rPr>
        <w:t xml:space="preserve"> 6(g)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78FA" w14:textId="77777777" w:rsidR="00CA2FFD" w:rsidRDefault="00CA2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08EE" w14:textId="7C51FFDE" w:rsidR="00AD187B" w:rsidRPr="00C86E11" w:rsidRDefault="00C86E11" w:rsidP="00C86E11">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E986" w14:textId="5DA11FEA" w:rsidR="00AD187B" w:rsidRPr="00C86E11" w:rsidRDefault="00C86E11" w:rsidP="00C86E11">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B173" w14:textId="228AAA29" w:rsidR="00AD187B" w:rsidRPr="00C86E11" w:rsidRDefault="00AD187B" w:rsidP="00C8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008"/>
    <w:multiLevelType w:val="multilevel"/>
    <w:tmpl w:val="8ADA3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3"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4" w15:restartNumberingAfterBreak="0">
    <w:nsid w:val="1416452E"/>
    <w:multiLevelType w:val="hybridMultilevel"/>
    <w:tmpl w:val="D60E8C36"/>
    <w:lvl w:ilvl="0" w:tplc="39FC0BAA">
      <w:start w:val="17"/>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8" w15:restartNumberingAfterBreak="0">
    <w:nsid w:val="2589233C"/>
    <w:multiLevelType w:val="hybridMultilevel"/>
    <w:tmpl w:val="C506166C"/>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FF43ED"/>
    <w:multiLevelType w:val="multilevel"/>
    <w:tmpl w:val="8ADA3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C9654B"/>
    <w:multiLevelType w:val="hybridMultilevel"/>
    <w:tmpl w:val="C6C05A1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4" w15:restartNumberingAfterBreak="0">
    <w:nsid w:val="47542310"/>
    <w:multiLevelType w:val="multilevel"/>
    <w:tmpl w:val="8ADA3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7"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5B35CB"/>
    <w:multiLevelType w:val="hybridMultilevel"/>
    <w:tmpl w:val="F11C4B50"/>
    <w:lvl w:ilvl="0" w:tplc="B27E3738">
      <w:start w:val="13"/>
      <w:numFmt w:val="decimal"/>
      <w:lvlText w:val="%1."/>
      <w:lvlJc w:val="left"/>
      <w:pPr>
        <w:ind w:left="360" w:hanging="360"/>
      </w:pPr>
      <w:rPr>
        <w:rFonts w:hint="default"/>
        <w:strike w:val="0"/>
      </w:rPr>
    </w:lvl>
    <w:lvl w:ilvl="1" w:tplc="6E80BFEC">
      <w:start w:val="1"/>
      <w:numFmt w:val="lowerLetter"/>
      <w:lvlText w:val="%2."/>
      <w:lvlJc w:val="left"/>
      <w:pPr>
        <w:ind w:left="1222" w:hanging="360"/>
      </w:pPr>
      <w:rPr>
        <w:lang w:val="en-IE"/>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1" w15:restartNumberingAfterBreak="0">
    <w:nsid w:val="5EEE19CF"/>
    <w:multiLevelType w:val="hybridMultilevel"/>
    <w:tmpl w:val="BA78159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24"/>
  </w:num>
  <w:num w:numId="2">
    <w:abstractNumId w:val="2"/>
  </w:num>
  <w:num w:numId="3">
    <w:abstractNumId w:val="25"/>
  </w:num>
  <w:num w:numId="4">
    <w:abstractNumId w:val="20"/>
  </w:num>
  <w:num w:numId="5">
    <w:abstractNumId w:val="3"/>
  </w:num>
  <w:num w:numId="6">
    <w:abstractNumId w:val="27"/>
  </w:num>
  <w:num w:numId="7">
    <w:abstractNumId w:val="29"/>
  </w:num>
  <w:num w:numId="8">
    <w:abstractNumId w:val="16"/>
  </w:num>
  <w:num w:numId="9">
    <w:abstractNumId w:val="26"/>
  </w:num>
  <w:num w:numId="10">
    <w:abstractNumId w:val="22"/>
  </w:num>
  <w:num w:numId="11">
    <w:abstractNumId w:val="13"/>
  </w:num>
  <w:num w:numId="12">
    <w:abstractNumId w:val="7"/>
  </w:num>
  <w:num w:numId="13">
    <w:abstractNumId w:val="6"/>
  </w:num>
  <w:num w:numId="14">
    <w:abstractNumId w:val="23"/>
  </w:num>
  <w:num w:numId="15">
    <w:abstractNumId w:val="28"/>
  </w:num>
  <w:num w:numId="16">
    <w:abstractNumId w:val="1"/>
  </w:num>
  <w:num w:numId="17">
    <w:abstractNumId w:val="9"/>
  </w:num>
  <w:num w:numId="18">
    <w:abstractNumId w:val="5"/>
  </w:num>
  <w:num w:numId="19">
    <w:abstractNumId w:val="11"/>
  </w:num>
  <w:num w:numId="20">
    <w:abstractNumId w:val="17"/>
  </w:num>
  <w:num w:numId="21">
    <w:abstractNumId w:val="0"/>
  </w:num>
  <w:num w:numId="22">
    <w:abstractNumId w:val="19"/>
  </w:num>
  <w:num w:numId="23">
    <w:abstractNumId w:val="12"/>
  </w:num>
  <w:num w:numId="24">
    <w:abstractNumId w:val="4"/>
  </w:num>
  <w:num w:numId="25">
    <w:abstractNumId w:val="8"/>
  </w:num>
  <w:num w:numId="26">
    <w:abstractNumId w:val="10"/>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Borkowski">
    <w15:presenceInfo w15:providerId="AD" w15:userId="S::piotr.borkowski@eustafor.eu::7757ec32-6c2f-4a0a-81c3-b3b302bd8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trackRevisions/>
  <w:defaultTabStop w:val="567"/>
  <w:hyphenationZone w:val="425"/>
  <w:characterSpacingControl w:val="doNotCompress"/>
  <w:hdrShapeDefaults>
    <o:shapedefaults v:ext="edit" spidmax="2050"/>
  </w:hdrShapeDefaults>
  <w:footnotePr>
    <w:footnote w:id="-1"/>
    <w:footnote w:id="0"/>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pylist_Path" w:val="\\at100\user\WK\SEILEG\DocuWrite\Copylist"/>
    <w:docVar w:name="Council" w:val="true"/>
    <w:docVar w:name="DocuWriteMetaData" w:val="&lt;metadataset docuwriteversion=&quot;4.5.2&quot; technicalblockguid=&quot;4688315274724329641&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10-18&lt;/text&gt;_x000d__x000a_  &lt;/metadata&gt;_x000d__x000a_  &lt;metadata key=&quot;md_Prefix&quot;&gt;_x000d__x000a_    &lt;text&gt;&lt;/text&gt;_x000d__x000a_  &lt;/metadata&gt;_x000d__x000a_  &lt;metadata key=&quot;md_DocumentNumber&quot;&gt;_x000d__x000a_    &lt;text&gt;11776&lt;/text&gt;_x000d__x000a_  &lt;/metadata&gt;_x000d__x000a_  &lt;metadata key=&quot;md_YearDocumentNumber&quot;&gt;_x000d__x000a_    &lt;text&gt;2021&lt;/text&gt;_x000d__x000a_  &lt;/metadata&gt;_x000d__x000a_  &lt;metadata key=&quot;md_Suffixes&quot;&gt;_x000d__x000a_    &lt;text&gt;REV 3&lt;/text&gt;_x000d__x000a_  &lt;/metadata&gt;_x000d__x000a_  &lt;metadata key=&quot;md_SuffixLanguagesInvolved&quot;&gt;_x000d__x000a_    &lt;text&gt;&lt;/text&gt;_x000d__x000a_  &lt;/metadata&gt;_x000d__x000a_  &lt;metadata key=&quot;md_FirstRevNumber&quot;&gt;_x000d__x000a_    &lt;text&gt;3&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AGRI 413&lt;/text&gt;_x000d__x000a_      &lt;text&gt;ENV 623&lt;/text&gt;_x000d__x000a_      &lt;text&gt;FORETS 43&lt;/text&gt;_x000d__x000a_      &lt;text&gt;PROCIV 108&lt;/text&gt;_x000d__x000a_      &lt;text&gt;JUR 490&lt;/text&gt;_x000d__x000a_      &lt;text&gt;DEVGEN 149&lt;/text&gt;_x000d__x000a_      &lt;text&gt;RELEX 757&lt;/text&gt;_x000d__x000a_      &lt;text&gt;UD 213&lt;/text&gt;_x000d__x000a_      &lt;text&gt;PROBA 33&lt;/text&gt;_x000d__x000a_      &lt;text&gt;FAO 2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Draft Council Conclusions on the new EU Forest Strategy for 2030&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LineHeight=&quot;6&quot; FontFamily=&quot;Arial Unicode MS&quot; FontSize=&quot;12&quot;&amp;gt;&amp;lt;Run xml:lang=&quot;en-gb&quot; xml:space=&quot;preserve&quot;&amp;gt;Draft &amp;lt;/Run&amp;gt;Council Conclusions on&amp;lt;Run xml:lang=&quot;en-gb&quot; xml:space=&quot;preserve&quot;&amp;gt; t&amp;lt;/Run&amp;gt;he new EU Forest Strategy for 2030&amp;lt;/Paragraph&amp;gt;&amp;lt;/FlowDocument&amp;gt;&lt;/xaml&gt;_x000d__x000a_  &lt;/metadata&gt;_x000d__x000a_  &lt;metadata key=&quot;md_SubjectFootnote&quot; /&gt;_x000d__x000a_  &lt;metadata key=&quot;md_DG&quot;&gt;_x000d__x000a_    &lt;text&gt;LIFE.3&lt;/text&gt;_x000d__x000a_  &lt;/metadata&gt;_x000d__x000a_  &lt;metadata key=&quot;md_Initials&quot;&gt;_x000d__x000a_    &lt;text&gt;ML/k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1478D5"/>
    <w:rsid w:val="000157B3"/>
    <w:rsid w:val="00016259"/>
    <w:rsid w:val="00031545"/>
    <w:rsid w:val="00036675"/>
    <w:rsid w:val="000405D7"/>
    <w:rsid w:val="000410B7"/>
    <w:rsid w:val="000412EA"/>
    <w:rsid w:val="00042A00"/>
    <w:rsid w:val="0004364E"/>
    <w:rsid w:val="00046245"/>
    <w:rsid w:val="000462AC"/>
    <w:rsid w:val="00050D7F"/>
    <w:rsid w:val="000525B4"/>
    <w:rsid w:val="00071286"/>
    <w:rsid w:val="00082AD6"/>
    <w:rsid w:val="000858D0"/>
    <w:rsid w:val="000A27B2"/>
    <w:rsid w:val="000A3A3F"/>
    <w:rsid w:val="000A7509"/>
    <w:rsid w:val="000C01E1"/>
    <w:rsid w:val="000C24F4"/>
    <w:rsid w:val="000C3C39"/>
    <w:rsid w:val="000C721D"/>
    <w:rsid w:val="000C7BE7"/>
    <w:rsid w:val="000E05CC"/>
    <w:rsid w:val="000E3D63"/>
    <w:rsid w:val="000F04D3"/>
    <w:rsid w:val="000F0DD8"/>
    <w:rsid w:val="000F28D4"/>
    <w:rsid w:val="000F5740"/>
    <w:rsid w:val="000F5FDD"/>
    <w:rsid w:val="001020C6"/>
    <w:rsid w:val="00105265"/>
    <w:rsid w:val="00106C46"/>
    <w:rsid w:val="00106FDF"/>
    <w:rsid w:val="001119BF"/>
    <w:rsid w:val="00115032"/>
    <w:rsid w:val="0012478A"/>
    <w:rsid w:val="001307EB"/>
    <w:rsid w:val="001462B3"/>
    <w:rsid w:val="001478D5"/>
    <w:rsid w:val="00152190"/>
    <w:rsid w:val="00152F98"/>
    <w:rsid w:val="001534CF"/>
    <w:rsid w:val="001558BB"/>
    <w:rsid w:val="00157416"/>
    <w:rsid w:val="00173361"/>
    <w:rsid w:val="001859D9"/>
    <w:rsid w:val="00190395"/>
    <w:rsid w:val="001A0093"/>
    <w:rsid w:val="001A2F6F"/>
    <w:rsid w:val="001A7055"/>
    <w:rsid w:val="001B0BD3"/>
    <w:rsid w:val="001B1DA8"/>
    <w:rsid w:val="001B3769"/>
    <w:rsid w:val="001B675E"/>
    <w:rsid w:val="001C4E37"/>
    <w:rsid w:val="001D371C"/>
    <w:rsid w:val="001E3C3C"/>
    <w:rsid w:val="001E4F60"/>
    <w:rsid w:val="001F74AB"/>
    <w:rsid w:val="00216682"/>
    <w:rsid w:val="00216C30"/>
    <w:rsid w:val="0022090D"/>
    <w:rsid w:val="00226B86"/>
    <w:rsid w:val="00233BDB"/>
    <w:rsid w:val="00237664"/>
    <w:rsid w:val="00253762"/>
    <w:rsid w:val="00264FCA"/>
    <w:rsid w:val="00271B92"/>
    <w:rsid w:val="00272D7F"/>
    <w:rsid w:val="00274879"/>
    <w:rsid w:val="002867ED"/>
    <w:rsid w:val="002B18BA"/>
    <w:rsid w:val="002B2F3A"/>
    <w:rsid w:val="002C641A"/>
    <w:rsid w:val="002D02DD"/>
    <w:rsid w:val="002D0C1E"/>
    <w:rsid w:val="002D139D"/>
    <w:rsid w:val="002D4C1B"/>
    <w:rsid w:val="002E672D"/>
    <w:rsid w:val="002F03EB"/>
    <w:rsid w:val="002F0481"/>
    <w:rsid w:val="002F263E"/>
    <w:rsid w:val="002F3E55"/>
    <w:rsid w:val="002F7E11"/>
    <w:rsid w:val="00320FE8"/>
    <w:rsid w:val="00325EC5"/>
    <w:rsid w:val="00333EA2"/>
    <w:rsid w:val="00336BF4"/>
    <w:rsid w:val="00361EE6"/>
    <w:rsid w:val="0037494B"/>
    <w:rsid w:val="003751DB"/>
    <w:rsid w:val="00375643"/>
    <w:rsid w:val="00385EDA"/>
    <w:rsid w:val="003864B6"/>
    <w:rsid w:val="003933AD"/>
    <w:rsid w:val="00394615"/>
    <w:rsid w:val="00394D6E"/>
    <w:rsid w:val="003A413F"/>
    <w:rsid w:val="003A6D3B"/>
    <w:rsid w:val="003A7BF6"/>
    <w:rsid w:val="003B2EA4"/>
    <w:rsid w:val="003B4741"/>
    <w:rsid w:val="003B5B71"/>
    <w:rsid w:val="003D5FE2"/>
    <w:rsid w:val="003E7EC3"/>
    <w:rsid w:val="00403A5C"/>
    <w:rsid w:val="00414FC3"/>
    <w:rsid w:val="00422DB8"/>
    <w:rsid w:val="004244DA"/>
    <w:rsid w:val="00425364"/>
    <w:rsid w:val="00431AC9"/>
    <w:rsid w:val="00435798"/>
    <w:rsid w:val="00436CEA"/>
    <w:rsid w:val="004551D0"/>
    <w:rsid w:val="00462010"/>
    <w:rsid w:val="00462022"/>
    <w:rsid w:val="00463307"/>
    <w:rsid w:val="004660D4"/>
    <w:rsid w:val="0047799C"/>
    <w:rsid w:val="00490A49"/>
    <w:rsid w:val="004C252E"/>
    <w:rsid w:val="004C436B"/>
    <w:rsid w:val="004F1E81"/>
    <w:rsid w:val="004F6164"/>
    <w:rsid w:val="005051CD"/>
    <w:rsid w:val="00520A67"/>
    <w:rsid w:val="0053637B"/>
    <w:rsid w:val="00537143"/>
    <w:rsid w:val="00540C10"/>
    <w:rsid w:val="00551DF2"/>
    <w:rsid w:val="00560050"/>
    <w:rsid w:val="00561C2F"/>
    <w:rsid w:val="00571246"/>
    <w:rsid w:val="00580ADA"/>
    <w:rsid w:val="00590A43"/>
    <w:rsid w:val="005950CB"/>
    <w:rsid w:val="005A0D48"/>
    <w:rsid w:val="005A1598"/>
    <w:rsid w:val="005C2E7A"/>
    <w:rsid w:val="005C5424"/>
    <w:rsid w:val="005E0463"/>
    <w:rsid w:val="005E60AC"/>
    <w:rsid w:val="00613AE5"/>
    <w:rsid w:val="006345DF"/>
    <w:rsid w:val="00634E47"/>
    <w:rsid w:val="006400FC"/>
    <w:rsid w:val="00642FC8"/>
    <w:rsid w:val="0065157E"/>
    <w:rsid w:val="00657C18"/>
    <w:rsid w:val="00665ADE"/>
    <w:rsid w:val="0067509F"/>
    <w:rsid w:val="00690277"/>
    <w:rsid w:val="006A2BF8"/>
    <w:rsid w:val="006A74E6"/>
    <w:rsid w:val="006A7AD7"/>
    <w:rsid w:val="006C4FE2"/>
    <w:rsid w:val="006E767E"/>
    <w:rsid w:val="006F088A"/>
    <w:rsid w:val="006F1ABC"/>
    <w:rsid w:val="00701C4A"/>
    <w:rsid w:val="00707B22"/>
    <w:rsid w:val="00707CE6"/>
    <w:rsid w:val="0071587B"/>
    <w:rsid w:val="0072354D"/>
    <w:rsid w:val="00726099"/>
    <w:rsid w:val="00731405"/>
    <w:rsid w:val="0073599B"/>
    <w:rsid w:val="007365A1"/>
    <w:rsid w:val="00737E14"/>
    <w:rsid w:val="007434F5"/>
    <w:rsid w:val="007523E0"/>
    <w:rsid w:val="007558EA"/>
    <w:rsid w:val="00755F0A"/>
    <w:rsid w:val="007561D5"/>
    <w:rsid w:val="00770D58"/>
    <w:rsid w:val="00772954"/>
    <w:rsid w:val="0077306F"/>
    <w:rsid w:val="007740FF"/>
    <w:rsid w:val="00782A6E"/>
    <w:rsid w:val="00786F2B"/>
    <w:rsid w:val="00793828"/>
    <w:rsid w:val="00795FB7"/>
    <w:rsid w:val="00796F85"/>
    <w:rsid w:val="007A33D7"/>
    <w:rsid w:val="007B0E08"/>
    <w:rsid w:val="007B0F62"/>
    <w:rsid w:val="007B4FAA"/>
    <w:rsid w:val="007B7681"/>
    <w:rsid w:val="007C1261"/>
    <w:rsid w:val="007C14E5"/>
    <w:rsid w:val="007C4D68"/>
    <w:rsid w:val="007D3AA4"/>
    <w:rsid w:val="007D3F4C"/>
    <w:rsid w:val="007E00E4"/>
    <w:rsid w:val="007E16B8"/>
    <w:rsid w:val="007F422A"/>
    <w:rsid w:val="00801949"/>
    <w:rsid w:val="008100A4"/>
    <w:rsid w:val="008146F9"/>
    <w:rsid w:val="008228D7"/>
    <w:rsid w:val="00824F30"/>
    <w:rsid w:val="00830475"/>
    <w:rsid w:val="00837A0D"/>
    <w:rsid w:val="008529C0"/>
    <w:rsid w:val="00854E9A"/>
    <w:rsid w:val="0085595E"/>
    <w:rsid w:val="008609C1"/>
    <w:rsid w:val="0086219F"/>
    <w:rsid w:val="00863BFC"/>
    <w:rsid w:val="00865C9D"/>
    <w:rsid w:val="008672F9"/>
    <w:rsid w:val="0087562B"/>
    <w:rsid w:val="00876A96"/>
    <w:rsid w:val="00880758"/>
    <w:rsid w:val="0088106D"/>
    <w:rsid w:val="008A1C22"/>
    <w:rsid w:val="008A34B9"/>
    <w:rsid w:val="008A3A89"/>
    <w:rsid w:val="008B37AD"/>
    <w:rsid w:val="008B6014"/>
    <w:rsid w:val="008B6B77"/>
    <w:rsid w:val="008B71BF"/>
    <w:rsid w:val="008C1A57"/>
    <w:rsid w:val="008C229B"/>
    <w:rsid w:val="008C409B"/>
    <w:rsid w:val="008C410B"/>
    <w:rsid w:val="008C4295"/>
    <w:rsid w:val="008D3C9A"/>
    <w:rsid w:val="008F1560"/>
    <w:rsid w:val="008F782D"/>
    <w:rsid w:val="00900723"/>
    <w:rsid w:val="0090335D"/>
    <w:rsid w:val="00905C19"/>
    <w:rsid w:val="00912007"/>
    <w:rsid w:val="00912454"/>
    <w:rsid w:val="009126D3"/>
    <w:rsid w:val="00913448"/>
    <w:rsid w:val="009165A1"/>
    <w:rsid w:val="009250FF"/>
    <w:rsid w:val="009572FA"/>
    <w:rsid w:val="00964AF5"/>
    <w:rsid w:val="00970C5A"/>
    <w:rsid w:val="00975135"/>
    <w:rsid w:val="00980454"/>
    <w:rsid w:val="00982D47"/>
    <w:rsid w:val="009830A5"/>
    <w:rsid w:val="009930AF"/>
    <w:rsid w:val="0099416F"/>
    <w:rsid w:val="009A0354"/>
    <w:rsid w:val="009A108F"/>
    <w:rsid w:val="009A623F"/>
    <w:rsid w:val="009B16D5"/>
    <w:rsid w:val="009B3E67"/>
    <w:rsid w:val="009B6057"/>
    <w:rsid w:val="009B6B33"/>
    <w:rsid w:val="009C6417"/>
    <w:rsid w:val="009D483B"/>
    <w:rsid w:val="009E31FB"/>
    <w:rsid w:val="009E3615"/>
    <w:rsid w:val="009E36B0"/>
    <w:rsid w:val="009F4D3E"/>
    <w:rsid w:val="00A11F98"/>
    <w:rsid w:val="00A14DC7"/>
    <w:rsid w:val="00A442EE"/>
    <w:rsid w:val="00A446D6"/>
    <w:rsid w:val="00A46A14"/>
    <w:rsid w:val="00A51952"/>
    <w:rsid w:val="00A62A55"/>
    <w:rsid w:val="00A633BF"/>
    <w:rsid w:val="00A73B34"/>
    <w:rsid w:val="00A743D6"/>
    <w:rsid w:val="00A81F61"/>
    <w:rsid w:val="00A82ED7"/>
    <w:rsid w:val="00A8630E"/>
    <w:rsid w:val="00A95646"/>
    <w:rsid w:val="00AA1245"/>
    <w:rsid w:val="00AA1AC2"/>
    <w:rsid w:val="00AA2634"/>
    <w:rsid w:val="00AC1DA5"/>
    <w:rsid w:val="00AD187B"/>
    <w:rsid w:val="00AF0183"/>
    <w:rsid w:val="00AF5481"/>
    <w:rsid w:val="00B03D96"/>
    <w:rsid w:val="00B11F7A"/>
    <w:rsid w:val="00B12F30"/>
    <w:rsid w:val="00B21F83"/>
    <w:rsid w:val="00B22B2B"/>
    <w:rsid w:val="00B32BE1"/>
    <w:rsid w:val="00B32EE8"/>
    <w:rsid w:val="00B45A3C"/>
    <w:rsid w:val="00B5488B"/>
    <w:rsid w:val="00B5625B"/>
    <w:rsid w:val="00B61B3B"/>
    <w:rsid w:val="00B829C8"/>
    <w:rsid w:val="00B941CE"/>
    <w:rsid w:val="00B97A34"/>
    <w:rsid w:val="00BA085D"/>
    <w:rsid w:val="00BA129F"/>
    <w:rsid w:val="00BB0A91"/>
    <w:rsid w:val="00BB61FA"/>
    <w:rsid w:val="00BD5D2B"/>
    <w:rsid w:val="00BD6ADD"/>
    <w:rsid w:val="00BF1167"/>
    <w:rsid w:val="00BF4C88"/>
    <w:rsid w:val="00C01037"/>
    <w:rsid w:val="00C029DD"/>
    <w:rsid w:val="00C036B1"/>
    <w:rsid w:val="00C0466C"/>
    <w:rsid w:val="00C321BE"/>
    <w:rsid w:val="00C50CCB"/>
    <w:rsid w:val="00C60143"/>
    <w:rsid w:val="00C60BA2"/>
    <w:rsid w:val="00C679B8"/>
    <w:rsid w:val="00C7499E"/>
    <w:rsid w:val="00C766E5"/>
    <w:rsid w:val="00C86E11"/>
    <w:rsid w:val="00C9128E"/>
    <w:rsid w:val="00CA0823"/>
    <w:rsid w:val="00CA0950"/>
    <w:rsid w:val="00CA22A4"/>
    <w:rsid w:val="00CA2FFD"/>
    <w:rsid w:val="00CB45E3"/>
    <w:rsid w:val="00CB744D"/>
    <w:rsid w:val="00CB79C8"/>
    <w:rsid w:val="00CC517D"/>
    <w:rsid w:val="00CC548F"/>
    <w:rsid w:val="00CE370A"/>
    <w:rsid w:val="00CF155B"/>
    <w:rsid w:val="00CF3D70"/>
    <w:rsid w:val="00CF7D93"/>
    <w:rsid w:val="00D016CC"/>
    <w:rsid w:val="00D0294D"/>
    <w:rsid w:val="00D10EBE"/>
    <w:rsid w:val="00D21544"/>
    <w:rsid w:val="00D26497"/>
    <w:rsid w:val="00D27148"/>
    <w:rsid w:val="00D276F1"/>
    <w:rsid w:val="00D27A21"/>
    <w:rsid w:val="00D31418"/>
    <w:rsid w:val="00D5290C"/>
    <w:rsid w:val="00D612C4"/>
    <w:rsid w:val="00D62746"/>
    <w:rsid w:val="00D62E14"/>
    <w:rsid w:val="00D6473A"/>
    <w:rsid w:val="00D74F13"/>
    <w:rsid w:val="00D775AA"/>
    <w:rsid w:val="00D778E7"/>
    <w:rsid w:val="00D84CE5"/>
    <w:rsid w:val="00D92BE2"/>
    <w:rsid w:val="00DA2A67"/>
    <w:rsid w:val="00DA4C4B"/>
    <w:rsid w:val="00DC0187"/>
    <w:rsid w:val="00DC2E05"/>
    <w:rsid w:val="00DD74D1"/>
    <w:rsid w:val="00DD7829"/>
    <w:rsid w:val="00DE1A96"/>
    <w:rsid w:val="00E05353"/>
    <w:rsid w:val="00E15BE4"/>
    <w:rsid w:val="00E34AAD"/>
    <w:rsid w:val="00E45572"/>
    <w:rsid w:val="00E466C2"/>
    <w:rsid w:val="00E603B0"/>
    <w:rsid w:val="00E619F2"/>
    <w:rsid w:val="00EA0156"/>
    <w:rsid w:val="00EA30E2"/>
    <w:rsid w:val="00EB49DE"/>
    <w:rsid w:val="00EC3B25"/>
    <w:rsid w:val="00ED6862"/>
    <w:rsid w:val="00ED6A5B"/>
    <w:rsid w:val="00EE3FE6"/>
    <w:rsid w:val="00F02B97"/>
    <w:rsid w:val="00F04E1B"/>
    <w:rsid w:val="00F10EB4"/>
    <w:rsid w:val="00F124BA"/>
    <w:rsid w:val="00F14968"/>
    <w:rsid w:val="00F22335"/>
    <w:rsid w:val="00F250DC"/>
    <w:rsid w:val="00F3532E"/>
    <w:rsid w:val="00F369C9"/>
    <w:rsid w:val="00F37DE1"/>
    <w:rsid w:val="00F404C5"/>
    <w:rsid w:val="00F6070B"/>
    <w:rsid w:val="00F6100E"/>
    <w:rsid w:val="00F67D2B"/>
    <w:rsid w:val="00F7228E"/>
    <w:rsid w:val="00F74A14"/>
    <w:rsid w:val="00F7502C"/>
    <w:rsid w:val="00F82E7E"/>
    <w:rsid w:val="00F86825"/>
    <w:rsid w:val="00F92099"/>
    <w:rsid w:val="00F9583D"/>
    <w:rsid w:val="00F95F70"/>
    <w:rsid w:val="00FA1321"/>
    <w:rsid w:val="00FA6FE7"/>
    <w:rsid w:val="00FC29C7"/>
    <w:rsid w:val="00FC3829"/>
    <w:rsid w:val="00FC4E28"/>
    <w:rsid w:val="00FC63DB"/>
    <w:rsid w:val="00FD3076"/>
    <w:rsid w:val="00FE4B05"/>
    <w:rsid w:val="00FE7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7FFD0"/>
  <w15:docId w15:val="{D4C43930-D0D0-432A-9333-29E588E0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CA2FFD"/>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1478D5"/>
    <w:pPr>
      <w:spacing w:before="0" w:after="440"/>
      <w:ind w:left="-1134" w:right="-1134"/>
    </w:pPr>
    <w:rPr>
      <w:sz w:val="2"/>
    </w:rPr>
  </w:style>
  <w:style w:type="character" w:customStyle="1" w:styleId="TechnicalBlockChar">
    <w:name w:val="Technical Block Char"/>
    <w:basedOn w:val="DefaultParagraphFont"/>
    <w:link w:val="TechnicalBlock"/>
    <w:rsid w:val="001478D5"/>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1478D5"/>
    <w:rPr>
      <w:rFonts w:ascii="Times New Roman" w:hAnsi="Times New Roman" w:cs="Times New Roman"/>
      <w:sz w:val="2"/>
      <w:lang w:val="en-GB"/>
    </w:rPr>
  </w:style>
  <w:style w:type="paragraph" w:customStyle="1" w:styleId="FooterText">
    <w:name w:val="Footer Text"/>
    <w:basedOn w:val="Normal"/>
    <w:rsid w:val="001478D5"/>
    <w:pPr>
      <w:spacing w:before="0" w:after="0" w:line="240" w:lineRule="auto"/>
    </w:pPr>
    <w:rPr>
      <w:rFonts w:eastAsia="Times New Roman"/>
      <w:szCs w:val="24"/>
    </w:rPr>
  </w:style>
  <w:style w:type="character" w:styleId="PlaceholderText">
    <w:name w:val="Placeholder Text"/>
    <w:basedOn w:val="DefaultParagraphFont"/>
    <w:uiPriority w:val="99"/>
    <w:semiHidden/>
    <w:rsid w:val="001478D5"/>
    <w:rPr>
      <w:color w:val="808080"/>
    </w:rPr>
  </w:style>
  <w:style w:type="paragraph" w:styleId="BalloonText">
    <w:name w:val="Balloon Text"/>
    <w:basedOn w:val="Normal"/>
    <w:link w:val="BalloonTextChar"/>
    <w:uiPriority w:val="99"/>
    <w:semiHidden/>
    <w:unhideWhenUsed/>
    <w:rsid w:val="004244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DA"/>
    <w:rPr>
      <w:rFonts w:ascii="Segoe UI" w:hAnsi="Segoe UI" w:cs="Segoe UI"/>
      <w:sz w:val="18"/>
      <w:szCs w:val="18"/>
      <w:lang w:val="en-GB"/>
    </w:rPr>
  </w:style>
  <w:style w:type="character" w:styleId="CommentReference">
    <w:name w:val="annotation reference"/>
    <w:basedOn w:val="DefaultParagraphFont"/>
    <w:uiPriority w:val="99"/>
    <w:semiHidden/>
    <w:unhideWhenUsed/>
    <w:rsid w:val="00BA129F"/>
    <w:rPr>
      <w:sz w:val="16"/>
      <w:szCs w:val="16"/>
    </w:rPr>
  </w:style>
  <w:style w:type="paragraph" w:styleId="CommentText">
    <w:name w:val="annotation text"/>
    <w:basedOn w:val="Normal"/>
    <w:link w:val="CommentTextChar"/>
    <w:uiPriority w:val="99"/>
    <w:semiHidden/>
    <w:unhideWhenUsed/>
    <w:rsid w:val="00BA129F"/>
    <w:pPr>
      <w:spacing w:line="240" w:lineRule="auto"/>
    </w:pPr>
    <w:rPr>
      <w:sz w:val="20"/>
      <w:szCs w:val="20"/>
    </w:rPr>
  </w:style>
  <w:style w:type="character" w:customStyle="1" w:styleId="CommentTextChar">
    <w:name w:val="Comment Text Char"/>
    <w:basedOn w:val="DefaultParagraphFont"/>
    <w:link w:val="CommentText"/>
    <w:uiPriority w:val="99"/>
    <w:semiHidden/>
    <w:rsid w:val="00BA129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A129F"/>
    <w:rPr>
      <w:b/>
      <w:bCs/>
    </w:rPr>
  </w:style>
  <w:style w:type="character" w:customStyle="1" w:styleId="CommentSubjectChar">
    <w:name w:val="Comment Subject Char"/>
    <w:basedOn w:val="CommentTextChar"/>
    <w:link w:val="CommentSubject"/>
    <w:uiPriority w:val="99"/>
    <w:semiHidden/>
    <w:rsid w:val="00BA129F"/>
    <w:rPr>
      <w:rFonts w:ascii="Times New Roman" w:hAnsi="Times New Roman" w:cs="Times New Roman"/>
      <w:b/>
      <w:bCs/>
      <w:sz w:val="20"/>
      <w:szCs w:val="20"/>
      <w:lang w:val="en-GB"/>
    </w:rPr>
  </w:style>
  <w:style w:type="paragraph" w:styleId="ListParagraph">
    <w:name w:val="List Paragraph"/>
    <w:basedOn w:val="Normal"/>
    <w:uiPriority w:val="34"/>
    <w:qFormat/>
    <w:rsid w:val="001462B3"/>
    <w:pPr>
      <w:ind w:left="720"/>
      <w:contextualSpacing/>
    </w:pPr>
  </w:style>
  <w:style w:type="paragraph" w:styleId="NormalWeb">
    <w:name w:val="Normal (Web)"/>
    <w:basedOn w:val="Normal"/>
    <w:uiPriority w:val="99"/>
    <w:semiHidden/>
    <w:unhideWhenUsed/>
    <w:rsid w:val="00F14968"/>
    <w:pPr>
      <w:spacing w:before="100" w:beforeAutospacing="1" w:after="100" w:afterAutospacing="1" w:line="240" w:lineRule="auto"/>
    </w:pPr>
    <w:rPr>
      <w:szCs w:val="24"/>
      <w:lang w:val="de-DE" w:eastAsia="de-DE"/>
    </w:rPr>
  </w:style>
  <w:style w:type="character" w:styleId="Hyperlink">
    <w:name w:val="Hyperlink"/>
    <w:basedOn w:val="DefaultParagraphFont"/>
    <w:uiPriority w:val="99"/>
    <w:unhideWhenUsed/>
    <w:rsid w:val="00E619F2"/>
    <w:rPr>
      <w:color w:val="0000FF" w:themeColor="hyperlink"/>
      <w:u w:val="single"/>
    </w:rPr>
  </w:style>
  <w:style w:type="paragraph" w:customStyle="1" w:styleId="Default">
    <w:name w:val="Default"/>
    <w:basedOn w:val="Normal"/>
    <w:rsid w:val="008C1A57"/>
    <w:pPr>
      <w:autoSpaceDE w:val="0"/>
      <w:autoSpaceDN w:val="0"/>
      <w:spacing w:before="0" w:after="0" w:line="240" w:lineRule="auto"/>
    </w:pPr>
    <w:rPr>
      <w:color w:val="000000"/>
      <w:szCs w:val="24"/>
      <w:lang w:val="de-DE"/>
    </w:rPr>
  </w:style>
  <w:style w:type="paragraph" w:styleId="PlainText">
    <w:name w:val="Plain Text"/>
    <w:basedOn w:val="Normal"/>
    <w:link w:val="PlainTextChar"/>
    <w:uiPriority w:val="99"/>
    <w:semiHidden/>
    <w:unhideWhenUsed/>
    <w:rsid w:val="008228D7"/>
    <w:pPr>
      <w:spacing w:before="0" w:after="0" w:line="240" w:lineRule="auto"/>
    </w:pPr>
    <w:rPr>
      <w:rFonts w:ascii="Calibri" w:eastAsia="Times New Roman" w:hAnsi="Calibri"/>
      <w:sz w:val="22"/>
    </w:rPr>
  </w:style>
  <w:style w:type="character" w:customStyle="1" w:styleId="PlainTextChar">
    <w:name w:val="Plain Text Char"/>
    <w:basedOn w:val="DefaultParagraphFont"/>
    <w:link w:val="PlainText"/>
    <w:uiPriority w:val="99"/>
    <w:semiHidden/>
    <w:rsid w:val="008228D7"/>
    <w:rPr>
      <w:rFonts w:ascii="Calibri" w:eastAsia="Times New Roman" w:hAnsi="Calibri" w:cs="Times New Roman"/>
      <w:lang w:val="en-GB"/>
    </w:rPr>
  </w:style>
  <w:style w:type="paragraph" w:styleId="Revision">
    <w:name w:val="Revision"/>
    <w:hidden/>
    <w:uiPriority w:val="99"/>
    <w:semiHidden/>
    <w:rsid w:val="00D62E14"/>
    <w:pPr>
      <w:spacing w:after="0" w:line="240" w:lineRule="auto"/>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1140">
      <w:bodyDiv w:val="1"/>
      <w:marLeft w:val="0"/>
      <w:marRight w:val="0"/>
      <w:marTop w:val="0"/>
      <w:marBottom w:val="0"/>
      <w:divBdr>
        <w:top w:val="none" w:sz="0" w:space="0" w:color="auto"/>
        <w:left w:val="none" w:sz="0" w:space="0" w:color="auto"/>
        <w:bottom w:val="none" w:sz="0" w:space="0" w:color="auto"/>
        <w:right w:val="none" w:sz="0" w:space="0" w:color="auto"/>
      </w:divBdr>
    </w:div>
    <w:div w:id="347682683">
      <w:bodyDiv w:val="1"/>
      <w:marLeft w:val="0"/>
      <w:marRight w:val="0"/>
      <w:marTop w:val="0"/>
      <w:marBottom w:val="0"/>
      <w:divBdr>
        <w:top w:val="none" w:sz="0" w:space="0" w:color="auto"/>
        <w:left w:val="none" w:sz="0" w:space="0" w:color="auto"/>
        <w:bottom w:val="none" w:sz="0" w:space="0" w:color="auto"/>
        <w:right w:val="none" w:sz="0" w:space="0" w:color="auto"/>
      </w:divBdr>
    </w:div>
    <w:div w:id="426119219">
      <w:bodyDiv w:val="1"/>
      <w:marLeft w:val="0"/>
      <w:marRight w:val="0"/>
      <w:marTop w:val="0"/>
      <w:marBottom w:val="0"/>
      <w:divBdr>
        <w:top w:val="none" w:sz="0" w:space="0" w:color="auto"/>
        <w:left w:val="none" w:sz="0" w:space="0" w:color="auto"/>
        <w:bottom w:val="none" w:sz="0" w:space="0" w:color="auto"/>
        <w:right w:val="none" w:sz="0" w:space="0" w:color="auto"/>
      </w:divBdr>
    </w:div>
    <w:div w:id="859705550">
      <w:bodyDiv w:val="1"/>
      <w:marLeft w:val="0"/>
      <w:marRight w:val="0"/>
      <w:marTop w:val="0"/>
      <w:marBottom w:val="0"/>
      <w:divBdr>
        <w:top w:val="none" w:sz="0" w:space="0" w:color="auto"/>
        <w:left w:val="none" w:sz="0" w:space="0" w:color="auto"/>
        <w:bottom w:val="none" w:sz="0" w:space="0" w:color="auto"/>
        <w:right w:val="none" w:sz="0" w:space="0" w:color="auto"/>
      </w:divBdr>
    </w:div>
    <w:div w:id="1418819617">
      <w:bodyDiv w:val="1"/>
      <w:marLeft w:val="0"/>
      <w:marRight w:val="0"/>
      <w:marTop w:val="0"/>
      <w:marBottom w:val="0"/>
      <w:divBdr>
        <w:top w:val="none" w:sz="0" w:space="0" w:color="auto"/>
        <w:left w:val="none" w:sz="0" w:space="0" w:color="auto"/>
        <w:bottom w:val="none" w:sz="0" w:space="0" w:color="auto"/>
        <w:right w:val="none" w:sz="0" w:space="0" w:color="auto"/>
      </w:divBdr>
    </w:div>
    <w:div w:id="1603488581">
      <w:bodyDiv w:val="1"/>
      <w:marLeft w:val="0"/>
      <w:marRight w:val="0"/>
      <w:marTop w:val="0"/>
      <w:marBottom w:val="0"/>
      <w:divBdr>
        <w:top w:val="none" w:sz="0" w:space="0" w:color="auto"/>
        <w:left w:val="none" w:sz="0" w:space="0" w:color="auto"/>
        <w:bottom w:val="none" w:sz="0" w:space="0" w:color="auto"/>
        <w:right w:val="none" w:sz="0" w:space="0" w:color="auto"/>
      </w:divBdr>
    </w:div>
    <w:div w:id="19524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archive.org/web/20170701164258/http://www.un.org/documents/ga/conf151/aconf15126-3annex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6D7E-E175-4F6C-AF47-98433A0D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C:\Users\Public\Documents\Templates\DW_COUNCIL.dotm</Template>
  <TotalTime>8</TotalTime>
  <Pages>11</Pages>
  <Words>2627</Words>
  <Characters>14974</Characters>
  <Application>Microsoft Office Word</Application>
  <DocSecurity>0</DocSecurity>
  <Lines>124</Lines>
  <Paragraphs>35</Paragraphs>
  <ScaleCrop>false</ScaleCrop>
  <HeadingPairs>
    <vt:vector size="8" baseType="variant">
      <vt:variant>
        <vt:lpstr>Title</vt:lpstr>
      </vt:variant>
      <vt:variant>
        <vt:i4>1</vt:i4>
      </vt:variant>
      <vt:variant>
        <vt:lpstr>Tytuł</vt:lpstr>
      </vt:variant>
      <vt:variant>
        <vt:i4>1</vt:i4>
      </vt:variant>
      <vt:variant>
        <vt:lpstr>Naslov</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TYULEKOV Lyuben</dc:creator>
  <cp:keywords/>
  <dc:description/>
  <cp:lastModifiedBy>Piotr Borkowski</cp:lastModifiedBy>
  <cp:revision>3</cp:revision>
  <cp:lastPrinted>2021-10-18T10:40:00Z</cp:lastPrinted>
  <dcterms:created xsi:type="dcterms:W3CDTF">2021-10-20T14:43:00Z</dcterms:created>
  <dcterms:modified xsi:type="dcterms:W3CDTF">2021-10-20T14:45:00Z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4.4.3, Build 20201021</vt:lpwstr>
  </property>
  <property fmtid="{D5CDD505-2E9C-101B-9397-08002B2CF9AE}" pid="4" name="Last edited using">
    <vt:lpwstr>DocuWrite 4.5.2, Build 20210531</vt:lpwstr>
  </property>
  <property fmtid="{D5CDD505-2E9C-101B-9397-08002B2CF9AE}" pid="5" name="_DocHome">
    <vt:i4>-1349689788</vt:i4>
  </property>
</Properties>
</file>